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F7" w:rsidRDefault="0073637D" w:rsidP="0055526C">
      <w:pPr>
        <w:rPr>
          <w:rFonts w:ascii="Calibri" w:hAnsi="Calibri" w:cs="Calibri"/>
          <w:b/>
          <w:bCs/>
          <w:iCs/>
          <w:u w:val="single"/>
        </w:rPr>
      </w:pPr>
      <w:r>
        <w:rPr>
          <w:rFonts w:ascii="Calibri" w:hAnsi="Calibri" w:cs="Calibri"/>
          <w:b/>
          <w:bCs/>
          <w:iCs/>
          <w:u w:val="single"/>
        </w:rPr>
        <w:t xml:space="preserve">Załącznik nr </w:t>
      </w:r>
      <w:r w:rsidR="00053023">
        <w:rPr>
          <w:rFonts w:ascii="Calibri" w:hAnsi="Calibri" w:cs="Calibri"/>
          <w:b/>
          <w:bCs/>
          <w:iCs/>
          <w:u w:val="single"/>
        </w:rPr>
        <w:t xml:space="preserve">1 </w:t>
      </w:r>
    </w:p>
    <w:p w:rsidR="00053023" w:rsidRDefault="00053023" w:rsidP="000724F7">
      <w:pPr>
        <w:jc w:val="center"/>
        <w:rPr>
          <w:rFonts w:ascii="Calibri" w:hAnsi="Calibri" w:cs="Calibri"/>
          <w:b/>
          <w:bCs/>
          <w:iCs/>
          <w:sz w:val="36"/>
          <w:szCs w:val="36"/>
        </w:rPr>
      </w:pPr>
    </w:p>
    <w:p w:rsidR="000724F7" w:rsidRPr="000724F7" w:rsidRDefault="000724F7" w:rsidP="000724F7">
      <w:pPr>
        <w:jc w:val="center"/>
        <w:rPr>
          <w:rFonts w:ascii="Calibri" w:hAnsi="Calibri" w:cs="Calibri"/>
          <w:b/>
          <w:bCs/>
          <w:iCs/>
          <w:sz w:val="36"/>
          <w:szCs w:val="36"/>
        </w:rPr>
      </w:pPr>
      <w:r w:rsidRPr="000724F7">
        <w:rPr>
          <w:rFonts w:ascii="Calibri" w:hAnsi="Calibri" w:cs="Calibri"/>
          <w:b/>
          <w:bCs/>
          <w:iCs/>
          <w:sz w:val="36"/>
          <w:szCs w:val="36"/>
        </w:rPr>
        <w:t>FORMULARZ OFERTOWY</w:t>
      </w:r>
    </w:p>
    <w:p w:rsidR="000724F7" w:rsidRDefault="000724F7" w:rsidP="0055526C">
      <w:pPr>
        <w:rPr>
          <w:rFonts w:ascii="Calibri" w:hAnsi="Calibri" w:cs="Calibri"/>
          <w:b/>
          <w:bCs/>
          <w:iCs/>
          <w:u w:val="single"/>
        </w:rPr>
      </w:pPr>
    </w:p>
    <w:p w:rsidR="00053023" w:rsidRDefault="00053023" w:rsidP="0055526C">
      <w:pPr>
        <w:rPr>
          <w:rFonts w:ascii="Calibri" w:hAnsi="Calibri" w:cs="Calibri"/>
          <w:b/>
          <w:bCs/>
          <w:iCs/>
          <w:u w:val="single"/>
        </w:rPr>
      </w:pPr>
      <w:bookmarkStart w:id="0" w:name="_Hlk3237525"/>
    </w:p>
    <w:p w:rsidR="0055526C" w:rsidRDefault="0055526C" w:rsidP="0055526C">
      <w:pPr>
        <w:rPr>
          <w:rFonts w:ascii="Calibri" w:hAnsi="Calibri" w:cs="Calibri"/>
          <w:b/>
          <w:bCs/>
          <w:iCs/>
          <w:u w:val="single"/>
        </w:rPr>
      </w:pPr>
      <w:r>
        <w:rPr>
          <w:rFonts w:ascii="Calibri" w:hAnsi="Calibri" w:cs="Calibri"/>
          <w:b/>
          <w:bCs/>
          <w:iCs/>
          <w:u w:val="single"/>
        </w:rPr>
        <w:t>Zadanie 1 – Dostawa ciągnika rolniczego oraz kosiarki bijakowej</w:t>
      </w:r>
    </w:p>
    <w:bookmarkEnd w:id="0"/>
    <w:p w:rsidR="0055526C" w:rsidRDefault="0055526C" w:rsidP="0055526C">
      <w:pPr>
        <w:rPr>
          <w:rFonts w:ascii="Calibri" w:hAnsi="Calibri" w:cs="Calibri"/>
          <w:b/>
          <w:bCs/>
          <w:iCs/>
          <w:u w:val="single"/>
        </w:rPr>
      </w:pPr>
    </w:p>
    <w:p w:rsidR="0055526C" w:rsidRPr="00FC43D5" w:rsidRDefault="0055526C" w:rsidP="0055526C">
      <w:pPr>
        <w:rPr>
          <w:rFonts w:ascii="Calibri" w:hAnsi="Calibri" w:cs="Calibri"/>
          <w:b/>
          <w:bCs/>
          <w:iCs/>
          <w:u w:val="single"/>
        </w:rPr>
      </w:pPr>
    </w:p>
    <w:tbl>
      <w:tblPr>
        <w:tblW w:w="140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10255"/>
        <w:gridCol w:w="3135"/>
      </w:tblGrid>
      <w:tr w:rsidR="0055526C" w:rsidRPr="00FC43D5" w:rsidTr="00A23A24">
        <w:trPr>
          <w:cantSplit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26C" w:rsidRPr="00FC43D5" w:rsidRDefault="0055526C" w:rsidP="00A23A24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C43D5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  <w:p w:rsidR="0055526C" w:rsidRPr="00FC43D5" w:rsidRDefault="0055526C" w:rsidP="00A23A2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526C" w:rsidRPr="00FC43D5" w:rsidRDefault="0055526C" w:rsidP="00A23A24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C43D5">
              <w:rPr>
                <w:rFonts w:ascii="Calibri" w:hAnsi="Calibri" w:cs="Calibri"/>
                <w:b/>
                <w:sz w:val="18"/>
                <w:szCs w:val="18"/>
              </w:rPr>
              <w:t>WYMAGANIA MINIMALNE ZAMAWIAJĄCEGO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26C" w:rsidRPr="00FC43D5" w:rsidRDefault="0055526C" w:rsidP="00A23A24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C43D5">
              <w:rPr>
                <w:rFonts w:ascii="Calibri" w:hAnsi="Calibri" w:cs="Calibri"/>
                <w:b/>
                <w:sz w:val="18"/>
                <w:szCs w:val="18"/>
              </w:rPr>
              <w:t>OFEROWANE PARAMERTY</w:t>
            </w:r>
          </w:p>
          <w:p w:rsidR="0055526C" w:rsidRPr="00FC43D5" w:rsidRDefault="0055526C" w:rsidP="00A23A2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C43D5">
              <w:rPr>
                <w:rFonts w:ascii="Calibri" w:hAnsi="Calibri" w:cs="Calibri"/>
                <w:b/>
                <w:sz w:val="18"/>
                <w:szCs w:val="18"/>
              </w:rPr>
              <w:t>POTWIERDZENIE SPEŁNIENIA WYMAGAŃ</w:t>
            </w:r>
          </w:p>
          <w:p w:rsidR="0055526C" w:rsidRPr="00FC43D5" w:rsidRDefault="0055526C" w:rsidP="00A23A2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C43D5">
              <w:rPr>
                <w:rFonts w:ascii="Calibri" w:hAnsi="Calibri" w:cs="Calibri"/>
                <w:b/>
                <w:sz w:val="18"/>
                <w:szCs w:val="18"/>
              </w:rPr>
              <w:t>WYPEŁNIA WYKONAWCA</w:t>
            </w:r>
          </w:p>
        </w:tc>
      </w:tr>
      <w:tr w:rsidR="0055526C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526C" w:rsidRPr="00FC43D5" w:rsidRDefault="000C758E" w:rsidP="00A23A24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526C" w:rsidRPr="00FC43D5" w:rsidRDefault="0055526C" w:rsidP="00A23A24">
            <w:pPr>
              <w:snapToGri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CIĄGNIK ROLNICZY</w:t>
            </w:r>
            <w:r w:rsidR="004F265D">
              <w:rPr>
                <w:rFonts w:ascii="Calibri" w:hAnsi="Calibri" w:cs="Calibri"/>
                <w:b/>
              </w:rPr>
              <w:t xml:space="preserve"> o mocy 115 – 135 KM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5526C" w:rsidRPr="00FC43D5" w:rsidRDefault="00523857" w:rsidP="00A23A24">
            <w:pPr>
              <w:tabs>
                <w:tab w:val="center" w:pos="4896"/>
                <w:tab w:val="right" w:pos="9432"/>
              </w:tabs>
              <w:snapToGrid w:val="0"/>
              <w:spacing w:before="2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</w:rPr>
              <w:t>Producent/Model:</w:t>
            </w:r>
            <w:r w:rsidR="00EA4510">
              <w:rPr>
                <w:rFonts w:ascii="Calibri" w:hAnsi="Calibri" w:cs="Calibri"/>
              </w:rPr>
              <w:t xml:space="preserve">    moc…………</w:t>
            </w:r>
          </w:p>
        </w:tc>
      </w:tr>
      <w:tr w:rsidR="0055526C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5526C" w:rsidRPr="00EA4510" w:rsidRDefault="0055526C" w:rsidP="0055526C">
            <w:pPr>
              <w:numPr>
                <w:ilvl w:val="0"/>
                <w:numId w:val="1"/>
              </w:numPr>
              <w:tabs>
                <w:tab w:val="clear" w:pos="341"/>
                <w:tab w:val="left" w:pos="340"/>
              </w:tabs>
              <w:snapToGrid w:val="0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55526C" w:rsidRPr="00EA4510" w:rsidRDefault="0055526C" w:rsidP="00A23A24">
            <w:pPr>
              <w:snapToGrid w:val="0"/>
              <w:jc w:val="both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>Spełnia wymagania polskich przepisów o ruchu drogowym, zgodnie z ustawą „Prawo o ruchu drogowym” (tj. Dz.U. z 2018 r., poz.1990),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6C" w:rsidRPr="00FC43D5" w:rsidRDefault="0055526C" w:rsidP="00A23A24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55526C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5526C" w:rsidRPr="00EA4510" w:rsidRDefault="0055526C" w:rsidP="0055526C">
            <w:pPr>
              <w:numPr>
                <w:ilvl w:val="0"/>
                <w:numId w:val="1"/>
              </w:numPr>
              <w:tabs>
                <w:tab w:val="clear" w:pos="341"/>
                <w:tab w:val="left" w:pos="340"/>
              </w:tabs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55526C" w:rsidRPr="00EA4510" w:rsidRDefault="0055526C" w:rsidP="002471D6">
            <w:pPr>
              <w:snapToGrid w:val="0"/>
              <w:jc w:val="both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>ciągnik– fabrycznie nowy.  Rok produkcji  201</w:t>
            </w:r>
            <w:r w:rsidR="002471D6">
              <w:rPr>
                <w:rFonts w:ascii="Calibri" w:hAnsi="Calibri" w:cs="Calibri"/>
              </w:rPr>
              <w:t>7</w:t>
            </w:r>
            <w:r w:rsidRPr="00EA4510">
              <w:rPr>
                <w:rFonts w:ascii="Calibri" w:hAnsi="Calibri" w:cs="Calibri"/>
              </w:rPr>
              <w:t xml:space="preserve">. Podać markę 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6C" w:rsidRPr="00FC43D5" w:rsidRDefault="0055526C" w:rsidP="00A23A24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55526C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5526C" w:rsidRPr="00EA4510" w:rsidRDefault="0055526C" w:rsidP="0055526C">
            <w:pPr>
              <w:numPr>
                <w:ilvl w:val="0"/>
                <w:numId w:val="1"/>
              </w:numPr>
              <w:tabs>
                <w:tab w:val="clear" w:pos="341"/>
                <w:tab w:val="left" w:pos="340"/>
              </w:tabs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55526C" w:rsidRPr="00EA4510" w:rsidRDefault="0055526C" w:rsidP="00A23A24">
            <w:pPr>
              <w:snapToGrid w:val="0"/>
              <w:jc w:val="both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 xml:space="preserve">Skrzynia biegów: min </w:t>
            </w:r>
            <w:r w:rsidR="00293C7D" w:rsidRPr="00EA4510">
              <w:rPr>
                <w:rFonts w:ascii="Calibri" w:hAnsi="Calibri" w:cs="Calibri"/>
              </w:rPr>
              <w:t>1</w:t>
            </w:r>
            <w:r w:rsidRPr="00EA4510">
              <w:rPr>
                <w:rFonts w:ascii="Calibri" w:hAnsi="Calibri" w:cs="Calibri"/>
              </w:rPr>
              <w:t>6</w:t>
            </w:r>
            <w:r w:rsidR="00B13CE2" w:rsidRPr="00EA4510">
              <w:rPr>
                <w:rFonts w:ascii="Calibri" w:hAnsi="Calibri" w:cs="Calibri"/>
              </w:rPr>
              <w:t xml:space="preserve"> biegów do przodu i 16 biegów do tyłu</w:t>
            </w:r>
            <w:r w:rsidR="002471D6">
              <w:rPr>
                <w:rFonts w:ascii="Calibri" w:hAnsi="Calibri" w:cs="Calibri"/>
              </w:rPr>
              <w:t xml:space="preserve"> z możliwością automatycznego przełączania biegów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6C" w:rsidRPr="00FC43D5" w:rsidRDefault="0055526C" w:rsidP="00A23A24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55526C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5526C" w:rsidRPr="00EA4510" w:rsidRDefault="0055526C" w:rsidP="0055526C">
            <w:pPr>
              <w:numPr>
                <w:ilvl w:val="0"/>
                <w:numId w:val="1"/>
              </w:numPr>
              <w:tabs>
                <w:tab w:val="clear" w:pos="341"/>
                <w:tab w:val="left" w:pos="340"/>
              </w:tabs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55526C" w:rsidRPr="00EA4510" w:rsidRDefault="0055526C" w:rsidP="00A23A24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iCs/>
              </w:rPr>
            </w:pPr>
            <w:r w:rsidRPr="00EA4510">
              <w:rPr>
                <w:rFonts w:ascii="Calibri" w:hAnsi="Calibri" w:cs="Calibri"/>
                <w:iCs/>
              </w:rPr>
              <w:t xml:space="preserve">Napęd 4x4, </w:t>
            </w:r>
            <w:r w:rsidR="00B13CE2" w:rsidRPr="00EA4510">
              <w:rPr>
                <w:rFonts w:ascii="Calibri" w:hAnsi="Calibri" w:cs="Calibri"/>
                <w:iCs/>
              </w:rPr>
              <w:t>z automatycznym złączania/rozłączania napędu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6C" w:rsidRPr="00FC43D5" w:rsidRDefault="0055526C" w:rsidP="00A23A24">
            <w:pPr>
              <w:snapToGrid w:val="0"/>
              <w:rPr>
                <w:rFonts w:ascii="Calibri" w:hAnsi="Calibri" w:cs="Calibri"/>
              </w:rPr>
            </w:pPr>
          </w:p>
        </w:tc>
      </w:tr>
      <w:tr w:rsidR="00872089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72089" w:rsidRPr="00EA4510" w:rsidRDefault="00872089" w:rsidP="00872089">
            <w:pPr>
              <w:numPr>
                <w:ilvl w:val="0"/>
                <w:numId w:val="1"/>
              </w:numPr>
              <w:tabs>
                <w:tab w:val="clear" w:pos="341"/>
                <w:tab w:val="left" w:pos="340"/>
              </w:tabs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872089" w:rsidRPr="00EA4510" w:rsidRDefault="00872089" w:rsidP="00872089">
            <w:pPr>
              <w:spacing w:line="276" w:lineRule="auto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  <w:lang w:eastAsia="pl-PL"/>
              </w:rPr>
              <w:t>Pompa w układzie zamkniętym o zmiennym wydatku;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89" w:rsidRPr="00FC43D5" w:rsidRDefault="00872089" w:rsidP="00872089">
            <w:pPr>
              <w:snapToGrid w:val="0"/>
              <w:rPr>
                <w:rFonts w:ascii="Calibri" w:hAnsi="Calibri" w:cs="Calibri"/>
              </w:rPr>
            </w:pPr>
          </w:p>
        </w:tc>
      </w:tr>
      <w:tr w:rsidR="00872089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72089" w:rsidRPr="00EA4510" w:rsidRDefault="00872089" w:rsidP="00872089">
            <w:pPr>
              <w:numPr>
                <w:ilvl w:val="0"/>
                <w:numId w:val="1"/>
              </w:numPr>
              <w:tabs>
                <w:tab w:val="clear" w:pos="341"/>
                <w:tab w:val="left" w:pos="340"/>
              </w:tabs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872089" w:rsidRPr="00EA4510" w:rsidRDefault="00872089" w:rsidP="00872089">
            <w:pPr>
              <w:spacing w:line="276" w:lineRule="auto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  <w:lang w:eastAsia="pl-PL"/>
              </w:rPr>
              <w:t>Dwa siłowniki wspomagające trzypunktowy układ zawieszenia (TUZ);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89" w:rsidRPr="00FC43D5" w:rsidRDefault="00872089" w:rsidP="00872089">
            <w:pPr>
              <w:snapToGrid w:val="0"/>
              <w:rPr>
                <w:rFonts w:ascii="Calibri" w:hAnsi="Calibri" w:cs="Calibri"/>
              </w:rPr>
            </w:pPr>
          </w:p>
        </w:tc>
      </w:tr>
      <w:tr w:rsidR="00872089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72089" w:rsidRPr="00EA4510" w:rsidRDefault="00872089" w:rsidP="00872089">
            <w:pPr>
              <w:numPr>
                <w:ilvl w:val="0"/>
                <w:numId w:val="1"/>
              </w:numPr>
              <w:tabs>
                <w:tab w:val="clear" w:pos="341"/>
                <w:tab w:val="left" w:pos="340"/>
              </w:tabs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872089" w:rsidRPr="00EA4510" w:rsidRDefault="00872089" w:rsidP="00872089">
            <w:pPr>
              <w:spacing w:line="276" w:lineRule="auto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  <w:lang w:eastAsia="pl-PL"/>
              </w:rPr>
              <w:t>Oś przednia amortyzowana z możliwością blokowania z kabiny ciągnika;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89" w:rsidRPr="00FC43D5" w:rsidRDefault="00872089" w:rsidP="00872089">
            <w:pPr>
              <w:snapToGrid w:val="0"/>
              <w:rPr>
                <w:rFonts w:ascii="Calibri" w:hAnsi="Calibri" w:cs="Calibri"/>
              </w:rPr>
            </w:pPr>
          </w:p>
        </w:tc>
      </w:tr>
      <w:tr w:rsidR="00872089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72089" w:rsidRPr="00EA4510" w:rsidRDefault="00872089" w:rsidP="00872089">
            <w:pPr>
              <w:numPr>
                <w:ilvl w:val="0"/>
                <w:numId w:val="1"/>
              </w:numPr>
              <w:tabs>
                <w:tab w:val="clear" w:pos="341"/>
                <w:tab w:val="left" w:pos="340"/>
              </w:tabs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872089" w:rsidRPr="00EA4510" w:rsidRDefault="00872089" w:rsidP="00872089">
            <w:pPr>
              <w:spacing w:line="276" w:lineRule="auto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  <w:lang w:eastAsia="pl-PL"/>
              </w:rPr>
              <w:t>przedni TUZ+ wał obrotu mocy (WOM);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89" w:rsidRPr="00FC43D5" w:rsidRDefault="00872089" w:rsidP="00872089">
            <w:pPr>
              <w:snapToGrid w:val="0"/>
              <w:rPr>
                <w:rFonts w:ascii="Calibri" w:hAnsi="Calibri" w:cs="Calibri"/>
              </w:rPr>
            </w:pPr>
          </w:p>
        </w:tc>
      </w:tr>
      <w:tr w:rsidR="00872089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72089" w:rsidRPr="00EA4510" w:rsidRDefault="00872089" w:rsidP="00872089">
            <w:pPr>
              <w:numPr>
                <w:ilvl w:val="0"/>
                <w:numId w:val="1"/>
              </w:numPr>
              <w:tabs>
                <w:tab w:val="clear" w:pos="341"/>
                <w:tab w:val="left" w:pos="340"/>
              </w:tabs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872089" w:rsidRPr="00EA4510" w:rsidRDefault="00872089" w:rsidP="00872089">
            <w:pPr>
              <w:spacing w:line="276" w:lineRule="auto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  <w:lang w:eastAsia="pl-PL"/>
              </w:rPr>
              <w:t>TUZ podpięty pod 4 sekcją hydrauliki zewnętrznej;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89" w:rsidRPr="00FC43D5" w:rsidRDefault="00872089" w:rsidP="00872089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55526C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55526C" w:rsidRPr="00EA4510" w:rsidRDefault="0055526C" w:rsidP="0055526C">
            <w:pPr>
              <w:numPr>
                <w:ilvl w:val="0"/>
                <w:numId w:val="1"/>
              </w:numPr>
              <w:tabs>
                <w:tab w:val="clear" w:pos="341"/>
                <w:tab w:val="left" w:pos="340"/>
              </w:tabs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55526C" w:rsidRPr="00EA4510" w:rsidRDefault="0055526C" w:rsidP="00A23A24">
            <w:pPr>
              <w:jc w:val="both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>Kabina:</w:t>
            </w:r>
          </w:p>
          <w:p w:rsidR="0055526C" w:rsidRPr="00EA4510" w:rsidRDefault="0055526C" w:rsidP="00B13CE2">
            <w:pPr>
              <w:jc w:val="both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>-</w:t>
            </w:r>
            <w:r w:rsidR="00B13CE2" w:rsidRPr="00EA4510">
              <w:rPr>
                <w:rFonts w:ascii="Calibri" w:hAnsi="Calibri" w:cs="Calibri"/>
              </w:rPr>
              <w:t xml:space="preserve"> amortyzowana, </w:t>
            </w:r>
          </w:p>
          <w:p w:rsidR="00B13CE2" w:rsidRPr="00EA4510" w:rsidRDefault="00B13CE2" w:rsidP="00B13CE2">
            <w:pPr>
              <w:jc w:val="both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>- wycieraczka przednia i tylna</w:t>
            </w:r>
          </w:p>
          <w:p w:rsidR="0055526C" w:rsidRPr="00EA4510" w:rsidRDefault="0055526C" w:rsidP="00A23A24">
            <w:pPr>
              <w:jc w:val="both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 xml:space="preserve">- radio samochodowe </w:t>
            </w:r>
          </w:p>
          <w:p w:rsidR="00B13CE2" w:rsidRPr="00EA4510" w:rsidRDefault="0055526C" w:rsidP="00A23A24">
            <w:pPr>
              <w:jc w:val="both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 xml:space="preserve">- </w:t>
            </w:r>
            <w:r w:rsidR="00B13CE2" w:rsidRPr="00EA4510">
              <w:rPr>
                <w:rFonts w:ascii="Calibri" w:hAnsi="Calibri" w:cs="Calibri"/>
              </w:rPr>
              <w:t>fotel dla operatora;</w:t>
            </w:r>
          </w:p>
          <w:p w:rsidR="00B13CE2" w:rsidRPr="00EA4510" w:rsidRDefault="00B13CE2" w:rsidP="00A23A24">
            <w:pPr>
              <w:jc w:val="both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>-minimum  siedzisko dla pasażera</w:t>
            </w:r>
          </w:p>
          <w:p w:rsidR="00B13CE2" w:rsidRPr="00EA4510" w:rsidRDefault="00B13CE2" w:rsidP="00A23A24">
            <w:pPr>
              <w:jc w:val="both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>- lusterko w kabinie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26C" w:rsidRPr="00FC43D5" w:rsidRDefault="0055526C" w:rsidP="00A23A24">
            <w:pPr>
              <w:rPr>
                <w:rFonts w:ascii="Calibri" w:hAnsi="Calibri" w:cs="Calibri"/>
              </w:rPr>
            </w:pPr>
          </w:p>
        </w:tc>
      </w:tr>
      <w:tr w:rsidR="00872089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72089" w:rsidRPr="00EA4510" w:rsidRDefault="00872089" w:rsidP="00872089">
            <w:pPr>
              <w:numPr>
                <w:ilvl w:val="0"/>
                <w:numId w:val="1"/>
              </w:numPr>
              <w:tabs>
                <w:tab w:val="clear" w:pos="341"/>
                <w:tab w:val="left" w:pos="340"/>
              </w:tabs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872089" w:rsidRPr="00EA4510" w:rsidRDefault="00872089" w:rsidP="00872089">
            <w:pPr>
              <w:spacing w:line="276" w:lineRule="auto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  <w:lang w:eastAsia="pl-PL"/>
              </w:rPr>
              <w:t>Ogumienie 480/65R28, tył 600/65R38;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89" w:rsidRPr="00FC43D5" w:rsidRDefault="00872089" w:rsidP="0087208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872089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72089" w:rsidRPr="00EA4510" w:rsidRDefault="00872089" w:rsidP="00872089">
            <w:pPr>
              <w:numPr>
                <w:ilvl w:val="0"/>
                <w:numId w:val="1"/>
              </w:numPr>
              <w:tabs>
                <w:tab w:val="clear" w:pos="341"/>
                <w:tab w:val="left" w:pos="340"/>
              </w:tabs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872089" w:rsidRPr="00EA4510" w:rsidRDefault="00872089" w:rsidP="00872089">
            <w:pPr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  <w:lang w:eastAsia="pl-PL"/>
              </w:rPr>
              <w:t>dodatkowy komplet kół bliźniaczych na tylną oś w rozmiarze 600/65R38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089" w:rsidRPr="00FC43D5" w:rsidRDefault="00872089" w:rsidP="0087208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C758E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C758E" w:rsidRPr="00EA4510" w:rsidRDefault="000C758E" w:rsidP="000C758E">
            <w:pPr>
              <w:snapToGrid w:val="0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>1.13</w:t>
            </w: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0C758E" w:rsidRPr="00EA4510" w:rsidRDefault="000C758E" w:rsidP="002471D6">
            <w:pPr>
              <w:snapToGrid w:val="0"/>
              <w:jc w:val="both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 xml:space="preserve">Gwarancja min. </w:t>
            </w:r>
            <w:r w:rsidR="002471D6">
              <w:rPr>
                <w:rFonts w:ascii="Calibri" w:hAnsi="Calibri" w:cs="Calibri"/>
              </w:rPr>
              <w:t>12</w:t>
            </w:r>
            <w:r w:rsidR="002471D6" w:rsidRPr="00EA4510">
              <w:rPr>
                <w:rFonts w:ascii="Calibri" w:hAnsi="Calibri" w:cs="Calibri"/>
              </w:rPr>
              <w:t xml:space="preserve"> </w:t>
            </w:r>
            <w:r w:rsidRPr="00EA4510">
              <w:rPr>
                <w:rFonts w:ascii="Calibri" w:hAnsi="Calibri" w:cs="Calibri"/>
              </w:rPr>
              <w:t>miesiące.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E" w:rsidRPr="00FC43D5" w:rsidRDefault="000C758E" w:rsidP="000C758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C758E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C758E" w:rsidRPr="00EA4510" w:rsidRDefault="000C758E" w:rsidP="000C758E">
            <w:pPr>
              <w:snapToGrid w:val="0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lastRenderedPageBreak/>
              <w:t>1.14</w:t>
            </w: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0C758E" w:rsidRPr="00EA4510" w:rsidRDefault="000C758E" w:rsidP="000C758E">
            <w:pPr>
              <w:snapToGrid w:val="0"/>
              <w:jc w:val="both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>Komplet dokumentacji, instrukcji itp. dostarczone wraz z pojazdem w języku polskim.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E" w:rsidRPr="00FC43D5" w:rsidRDefault="000C758E" w:rsidP="000C758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C758E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C758E" w:rsidRPr="00EA4510" w:rsidRDefault="000C758E" w:rsidP="000C758E">
            <w:pPr>
              <w:snapToGrid w:val="0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>1.15</w:t>
            </w: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0C758E" w:rsidRPr="00EA4510" w:rsidRDefault="000C758E" w:rsidP="000C758E">
            <w:pPr>
              <w:snapToGrid w:val="0"/>
              <w:jc w:val="both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 xml:space="preserve">Komplet dokumentacji niezbędnej do rejestracji pojazdu w tym </w:t>
            </w:r>
          </w:p>
          <w:p w:rsidR="000C758E" w:rsidRPr="00EA4510" w:rsidRDefault="000C758E" w:rsidP="000C758E">
            <w:pPr>
              <w:snapToGrid w:val="0"/>
              <w:jc w:val="both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>- karta pojazdu</w:t>
            </w:r>
          </w:p>
          <w:p w:rsidR="000C758E" w:rsidRPr="00EA4510" w:rsidRDefault="000C758E" w:rsidP="000C758E">
            <w:pPr>
              <w:snapToGrid w:val="0"/>
              <w:jc w:val="both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 xml:space="preserve">- badania techniczne 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E" w:rsidRPr="00FC43D5" w:rsidRDefault="000C758E" w:rsidP="000C758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C758E" w:rsidRPr="00FC43D5" w:rsidTr="000C758E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C758E" w:rsidRPr="00EA4510" w:rsidRDefault="000C758E" w:rsidP="000C758E">
            <w:pPr>
              <w:snapToGrid w:val="0"/>
              <w:ind w:left="52"/>
              <w:rPr>
                <w:rFonts w:ascii="Calibri" w:hAnsi="Calibri" w:cs="Calibri"/>
                <w:b/>
                <w:iCs/>
              </w:rPr>
            </w:pPr>
            <w:r w:rsidRPr="00EA4510">
              <w:rPr>
                <w:rFonts w:ascii="Calibri" w:hAnsi="Calibri" w:cs="Calibri"/>
                <w:b/>
                <w:iCs/>
              </w:rPr>
              <w:t>1.16</w:t>
            </w: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0C758E" w:rsidRPr="00EA4510" w:rsidRDefault="000C758E" w:rsidP="000C758E">
            <w:pPr>
              <w:snapToGrid w:val="0"/>
              <w:jc w:val="both"/>
              <w:rPr>
                <w:rFonts w:ascii="Calibri" w:hAnsi="Calibri" w:cs="Calibri"/>
                <w:b/>
              </w:rPr>
            </w:pPr>
            <w:r w:rsidRPr="00EA4510">
              <w:rPr>
                <w:rFonts w:ascii="Calibri" w:hAnsi="Calibri" w:cs="Calibri"/>
                <w:b/>
              </w:rPr>
              <w:t>Dodatkowe parametry  punktowane w kryterium.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C758E" w:rsidRPr="000724F7" w:rsidRDefault="000C758E" w:rsidP="000C758E">
            <w:pPr>
              <w:snapToGrid w:val="0"/>
              <w:jc w:val="both"/>
              <w:rPr>
                <w:rFonts w:ascii="Calibri" w:hAnsi="Calibri" w:cs="Calibri"/>
                <w:b/>
              </w:rPr>
            </w:pPr>
            <w:r w:rsidRPr="000724F7">
              <w:rPr>
                <w:rFonts w:ascii="Calibri" w:hAnsi="Calibri" w:cs="Calibri"/>
                <w:b/>
              </w:rPr>
              <w:t>Należy uzupełnić</w:t>
            </w:r>
          </w:p>
        </w:tc>
      </w:tr>
      <w:tr w:rsidR="000C758E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C758E" w:rsidRPr="00EA4510" w:rsidRDefault="000C758E" w:rsidP="000C758E">
            <w:pPr>
              <w:snapToGrid w:val="0"/>
              <w:rPr>
                <w:rFonts w:ascii="Calibri" w:hAnsi="Calibri" w:cs="Calibri"/>
                <w:iCs/>
              </w:rPr>
            </w:pPr>
            <w:r w:rsidRPr="00EA4510">
              <w:rPr>
                <w:rFonts w:ascii="Calibri" w:hAnsi="Calibri" w:cs="Calibri"/>
                <w:iCs/>
              </w:rPr>
              <w:t>1.16.1</w:t>
            </w: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0C758E" w:rsidRPr="00EA4510" w:rsidRDefault="000C758E" w:rsidP="000C758E">
            <w:pPr>
              <w:snapToGrid w:val="0"/>
              <w:jc w:val="both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>Poziom głośności w kabinie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E" w:rsidRPr="000724F7" w:rsidRDefault="000C758E" w:rsidP="000C758E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0C758E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C758E" w:rsidRPr="00EA4510" w:rsidRDefault="000C758E" w:rsidP="000C758E">
            <w:pPr>
              <w:snapToGrid w:val="0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>1.16.2</w:t>
            </w: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0C758E" w:rsidRPr="00EA4510" w:rsidRDefault="000C758E" w:rsidP="000C758E">
            <w:pPr>
              <w:snapToGrid w:val="0"/>
              <w:jc w:val="both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>Pojemność zbiornika na paliwo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E" w:rsidRPr="000724F7" w:rsidRDefault="000C758E" w:rsidP="000C758E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0C758E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C758E" w:rsidRPr="00EA4510" w:rsidRDefault="000C758E" w:rsidP="000C758E">
            <w:pPr>
              <w:snapToGrid w:val="0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>1.16.3</w:t>
            </w: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0C758E" w:rsidRPr="00EA4510" w:rsidRDefault="000C758E" w:rsidP="000C758E">
            <w:pPr>
              <w:snapToGrid w:val="0"/>
              <w:jc w:val="both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>Klimatyzacja w kabinie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E" w:rsidRPr="000724F7" w:rsidRDefault="000C758E" w:rsidP="000C758E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0C758E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C758E" w:rsidRPr="00EA4510" w:rsidRDefault="000C758E" w:rsidP="000C758E">
            <w:pPr>
              <w:snapToGrid w:val="0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>1.16.4</w:t>
            </w: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0C758E" w:rsidRPr="00EA4510" w:rsidRDefault="000C758E" w:rsidP="000C758E">
            <w:pPr>
              <w:snapToGrid w:val="0"/>
              <w:jc w:val="both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>Rodzaj skrzyni biegów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E" w:rsidRPr="000724F7" w:rsidRDefault="000C758E" w:rsidP="000C758E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0C758E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C758E" w:rsidRPr="00EA4510" w:rsidRDefault="000C758E" w:rsidP="000C758E">
            <w:pPr>
              <w:snapToGrid w:val="0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>1.16.5</w:t>
            </w: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0C758E" w:rsidRPr="00EA4510" w:rsidRDefault="000C758E" w:rsidP="000C758E">
            <w:pPr>
              <w:snapToGrid w:val="0"/>
              <w:jc w:val="both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 xml:space="preserve">Maksymalny </w:t>
            </w:r>
            <w:r w:rsidR="00523857" w:rsidRPr="00EA4510">
              <w:rPr>
                <w:rFonts w:ascii="Calibri" w:hAnsi="Calibri" w:cs="Calibri"/>
              </w:rPr>
              <w:t>udźwig tylnego TUZ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E" w:rsidRPr="000724F7" w:rsidRDefault="000C758E" w:rsidP="000C758E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0C758E" w:rsidRPr="00FC43D5" w:rsidTr="00523857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0C758E" w:rsidRPr="00FC43D5" w:rsidRDefault="00523857" w:rsidP="000C758E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:rsidR="000C758E" w:rsidRPr="00FC43D5" w:rsidRDefault="00523857" w:rsidP="000C758E">
            <w:pPr>
              <w:snapToGri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Kosiarka bajkowa </w:t>
            </w:r>
            <w:proofErr w:type="spellStart"/>
            <w:r>
              <w:rPr>
                <w:rFonts w:ascii="Calibri" w:hAnsi="Calibri" w:cs="Calibri"/>
                <w:b/>
              </w:rPr>
              <w:t>tyl</w:t>
            </w:r>
            <w:r w:rsidR="00D61933">
              <w:rPr>
                <w:rFonts w:ascii="Calibri" w:hAnsi="Calibri" w:cs="Calibri"/>
                <w:b/>
              </w:rPr>
              <w:t>no</w:t>
            </w:r>
            <w:proofErr w:type="spellEnd"/>
            <w:r w:rsidR="00D61933">
              <w:rPr>
                <w:rFonts w:ascii="Calibri" w:hAnsi="Calibri" w:cs="Calibri"/>
                <w:b/>
              </w:rPr>
              <w:t xml:space="preserve"> - </w:t>
            </w:r>
            <w:r>
              <w:rPr>
                <w:rFonts w:ascii="Calibri" w:hAnsi="Calibri" w:cs="Calibri"/>
                <w:b/>
              </w:rPr>
              <w:t xml:space="preserve"> boczna</w:t>
            </w:r>
            <w:r w:rsidR="002471D6">
              <w:rPr>
                <w:rFonts w:ascii="Calibri" w:hAnsi="Calibri" w:cs="Calibri"/>
                <w:b/>
              </w:rPr>
              <w:t xml:space="preserve"> </w:t>
            </w:r>
            <w:r w:rsidR="00D61933" w:rsidRPr="00BC6091">
              <w:rPr>
                <w:rFonts w:asciiTheme="minorHAnsi" w:hAnsiTheme="minorHAnsi" w:cstheme="minorHAnsi"/>
              </w:rPr>
              <w:t>szerokość robocza 2,12 – 2,20 m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0C758E" w:rsidRPr="000724F7" w:rsidRDefault="00523857" w:rsidP="000C758E">
            <w:pPr>
              <w:snapToGrid w:val="0"/>
              <w:jc w:val="both"/>
              <w:rPr>
                <w:rFonts w:ascii="Calibri" w:hAnsi="Calibri" w:cs="Calibri"/>
                <w:b/>
              </w:rPr>
            </w:pPr>
            <w:r w:rsidRPr="000724F7">
              <w:rPr>
                <w:rFonts w:ascii="Calibri" w:hAnsi="Calibri" w:cs="Calibri"/>
                <w:b/>
              </w:rPr>
              <w:t>Producent/Model:</w:t>
            </w:r>
          </w:p>
        </w:tc>
      </w:tr>
      <w:tr w:rsidR="000C758E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C758E" w:rsidRPr="00FC43D5" w:rsidRDefault="00523857" w:rsidP="000C758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0C758E" w:rsidRPr="00FC43D5" w:rsidRDefault="00523857" w:rsidP="000C75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Samopoziomujący trójpunktowy zaczep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E" w:rsidRPr="00FC43D5" w:rsidRDefault="000C758E" w:rsidP="000C758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C758E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C758E" w:rsidRPr="00FC43D5" w:rsidRDefault="00523857" w:rsidP="000C758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0C758E" w:rsidRPr="00FC43D5" w:rsidRDefault="00EA4510" w:rsidP="000C75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Przednie klapki ochronne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E" w:rsidRPr="00FC43D5" w:rsidRDefault="000C758E" w:rsidP="000C758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C758E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C758E" w:rsidRPr="00FC43D5" w:rsidRDefault="00EA4510" w:rsidP="000C758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0C758E" w:rsidRPr="00FC43D5" w:rsidRDefault="00EA4510" w:rsidP="000C75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Hydrauliczny system do bocznego lub skośnego przesuwu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E" w:rsidRPr="00FC43D5" w:rsidRDefault="000C758E" w:rsidP="000C758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C758E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C758E" w:rsidRPr="00FC43D5" w:rsidRDefault="00EA4510" w:rsidP="000C758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0C758E" w:rsidRPr="00FC43D5" w:rsidRDefault="00EA4510" w:rsidP="000C75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Wałek (WOM) </w:t>
            </w:r>
            <w:proofErr w:type="spellStart"/>
            <w:r>
              <w:rPr>
                <w:rFonts w:ascii="Calibri" w:hAnsi="Calibri" w:cs="Calibri"/>
              </w:rPr>
              <w:t>homokinetyczny</w:t>
            </w:r>
            <w:proofErr w:type="spellEnd"/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E" w:rsidRPr="00FC43D5" w:rsidRDefault="000C758E" w:rsidP="000C758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C758E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C758E" w:rsidRPr="00FC43D5" w:rsidRDefault="00335B0D" w:rsidP="000C758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0C758E" w:rsidRPr="00FC43D5" w:rsidRDefault="00335B0D" w:rsidP="000C75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Prędkość obrotowa WOM min 540 </w:t>
            </w:r>
            <w:proofErr w:type="spellStart"/>
            <w:r>
              <w:rPr>
                <w:rFonts w:ascii="Calibri" w:hAnsi="Calibri" w:cs="Calibri"/>
              </w:rPr>
              <w:t>obr</w:t>
            </w:r>
            <w:proofErr w:type="spellEnd"/>
            <w:r>
              <w:rPr>
                <w:rFonts w:ascii="Calibri" w:hAnsi="Calibri" w:cs="Calibri"/>
              </w:rPr>
              <w:t>/min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58E" w:rsidRPr="00FC43D5" w:rsidRDefault="000C758E" w:rsidP="000C758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117352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117352" w:rsidRDefault="00117352" w:rsidP="000C758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117352" w:rsidRDefault="00117352" w:rsidP="000C758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Szerokość robocza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352" w:rsidRPr="00FC43D5" w:rsidRDefault="00117352" w:rsidP="000C758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335B0D" w:rsidRPr="00FC43D5" w:rsidTr="00335B0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35B0D" w:rsidRPr="00335B0D" w:rsidRDefault="00335B0D" w:rsidP="00335B0D">
            <w:pPr>
              <w:snapToGrid w:val="0"/>
              <w:rPr>
                <w:rFonts w:ascii="Calibri" w:hAnsi="Calibri" w:cs="Calibri"/>
                <w:b/>
              </w:rPr>
            </w:pPr>
            <w:r w:rsidRPr="00335B0D">
              <w:rPr>
                <w:rFonts w:ascii="Calibri" w:hAnsi="Calibri" w:cs="Calibri"/>
                <w:b/>
              </w:rPr>
              <w:t>2.</w:t>
            </w:r>
            <w:r w:rsidR="00117352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335B0D" w:rsidRPr="00335B0D" w:rsidRDefault="00335B0D" w:rsidP="00335B0D">
            <w:pPr>
              <w:snapToGrid w:val="0"/>
              <w:jc w:val="both"/>
              <w:rPr>
                <w:rFonts w:ascii="Calibri" w:hAnsi="Calibri" w:cs="Calibri"/>
                <w:b/>
              </w:rPr>
            </w:pPr>
            <w:r w:rsidRPr="00335B0D">
              <w:rPr>
                <w:rFonts w:ascii="Calibri" w:hAnsi="Calibri" w:cs="Calibri"/>
                <w:b/>
              </w:rPr>
              <w:t>Dodatkowe parametry  punktowane w kryterium.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335B0D" w:rsidRPr="00335B0D" w:rsidRDefault="00335B0D" w:rsidP="00335B0D">
            <w:pPr>
              <w:snapToGrid w:val="0"/>
              <w:jc w:val="both"/>
              <w:rPr>
                <w:rFonts w:ascii="Calibri" w:hAnsi="Calibri" w:cs="Calibri"/>
                <w:b/>
              </w:rPr>
            </w:pPr>
            <w:r w:rsidRPr="00335B0D">
              <w:rPr>
                <w:rFonts w:ascii="Calibri" w:hAnsi="Calibri" w:cs="Calibri"/>
                <w:b/>
              </w:rPr>
              <w:t>Należy uzupełnić</w:t>
            </w:r>
          </w:p>
        </w:tc>
      </w:tr>
      <w:tr w:rsidR="00335B0D" w:rsidRPr="00FC43D5" w:rsidTr="00A23A24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335B0D" w:rsidRPr="00FC43D5" w:rsidRDefault="00335B0D" w:rsidP="00335B0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  <w:r w:rsidR="00117352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 xml:space="preserve">.1 </w:t>
            </w: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335B0D" w:rsidRPr="00FC43D5" w:rsidRDefault="000724F7" w:rsidP="00335B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Możliwość koszenia powierzchni o nachyleniu w dół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B0D" w:rsidRPr="00FC43D5" w:rsidRDefault="00335B0D" w:rsidP="00335B0D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:rsidR="0055526C" w:rsidRPr="00FC43D5" w:rsidRDefault="0055526C" w:rsidP="0055526C">
      <w:pPr>
        <w:rPr>
          <w:rFonts w:ascii="Calibri" w:hAnsi="Calibri" w:cs="Calibri"/>
        </w:rPr>
      </w:pPr>
    </w:p>
    <w:p w:rsidR="0055526C" w:rsidRPr="00FC43D5" w:rsidRDefault="0055526C" w:rsidP="0055526C">
      <w:pPr>
        <w:ind w:left="360"/>
        <w:rPr>
          <w:rFonts w:ascii="Calibri" w:hAnsi="Calibri" w:cs="Calibri"/>
        </w:rPr>
      </w:pPr>
      <w:r w:rsidRPr="00FC43D5">
        <w:rPr>
          <w:rFonts w:ascii="Calibri" w:hAnsi="Calibri" w:cs="Calibri"/>
          <w:b/>
        </w:rPr>
        <w:t xml:space="preserve">Prawą stronę tabeli, należy wypełnić stosując słowa „spełnia” lub „nie spełnia”, zaś w przypadku  wyższych wartości niż </w:t>
      </w:r>
      <w:proofErr w:type="spellStart"/>
      <w:r w:rsidRPr="00FC43D5">
        <w:rPr>
          <w:rFonts w:ascii="Calibri" w:hAnsi="Calibri" w:cs="Calibri"/>
          <w:b/>
        </w:rPr>
        <w:t>minimalne-wykazane</w:t>
      </w:r>
      <w:proofErr w:type="spellEnd"/>
      <w:r w:rsidRPr="00FC43D5">
        <w:rPr>
          <w:rFonts w:ascii="Calibri" w:hAnsi="Calibri" w:cs="Calibri"/>
          <w:b/>
        </w:rPr>
        <w:t xml:space="preserve"> w tabeli należy wpisać oferowane wartości techniczno-użytkowe. </w:t>
      </w:r>
    </w:p>
    <w:p w:rsidR="0055526C" w:rsidRPr="00FC43D5" w:rsidRDefault="0055526C" w:rsidP="0055526C">
      <w:pPr>
        <w:rPr>
          <w:rFonts w:ascii="Calibri" w:hAnsi="Calibri" w:cs="Calibri"/>
        </w:rPr>
      </w:pPr>
    </w:p>
    <w:p w:rsidR="00451E99" w:rsidRDefault="00451E99"/>
    <w:p w:rsidR="000724F7" w:rsidRPr="00C76C66" w:rsidRDefault="000724F7" w:rsidP="000724F7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............................. dnia .................              </w:t>
      </w:r>
      <w:r w:rsidRPr="00C76C66">
        <w:rPr>
          <w:rFonts w:ascii="Calibri" w:hAnsi="Calibri" w:cs="Arial"/>
          <w:sz w:val="22"/>
          <w:szCs w:val="22"/>
        </w:rPr>
        <w:tab/>
      </w:r>
    </w:p>
    <w:p w:rsidR="000724F7" w:rsidRPr="00C76C66" w:rsidRDefault="000724F7" w:rsidP="000724F7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>........................................................................</w:t>
      </w:r>
    </w:p>
    <w:p w:rsidR="000724F7" w:rsidRPr="00C55791" w:rsidRDefault="000724F7" w:rsidP="000724F7">
      <w:pPr>
        <w:spacing w:after="40" w:line="276" w:lineRule="auto"/>
        <w:jc w:val="center"/>
        <w:rPr>
          <w:rFonts w:cs="Arial"/>
          <w:bCs/>
          <w:sz w:val="16"/>
          <w:szCs w:val="16"/>
        </w:rPr>
      </w:pP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C55791">
        <w:rPr>
          <w:rFonts w:cs="Arial"/>
          <w:bCs/>
          <w:sz w:val="16"/>
          <w:szCs w:val="16"/>
        </w:rPr>
        <w:t>(podpis wykonawcy lub upoważnionego przedstawiciela)</w:t>
      </w:r>
    </w:p>
    <w:p w:rsidR="000724F7" w:rsidRDefault="000724F7">
      <w:pPr>
        <w:suppressAutoHyphens w:val="0"/>
        <w:spacing w:after="160" w:line="259" w:lineRule="auto"/>
      </w:pPr>
      <w:r>
        <w:br w:type="page"/>
      </w:r>
    </w:p>
    <w:p w:rsidR="000724F7" w:rsidRDefault="000724F7" w:rsidP="000724F7"/>
    <w:p w:rsidR="000724F7" w:rsidRDefault="000724F7" w:rsidP="000724F7"/>
    <w:p w:rsidR="000724F7" w:rsidRPr="000724F7" w:rsidRDefault="000724F7" w:rsidP="000724F7">
      <w:pPr>
        <w:jc w:val="center"/>
        <w:rPr>
          <w:rFonts w:ascii="Calibri" w:hAnsi="Calibri" w:cs="Calibri"/>
          <w:b/>
          <w:bCs/>
          <w:iCs/>
          <w:sz w:val="36"/>
          <w:szCs w:val="36"/>
        </w:rPr>
      </w:pPr>
      <w:r w:rsidRPr="000724F7">
        <w:rPr>
          <w:rFonts w:ascii="Calibri" w:hAnsi="Calibri" w:cs="Calibri"/>
          <w:b/>
          <w:bCs/>
          <w:iCs/>
          <w:sz w:val="36"/>
          <w:szCs w:val="36"/>
        </w:rPr>
        <w:t>FORMULARZ OFERTOWY</w:t>
      </w:r>
    </w:p>
    <w:p w:rsidR="000724F7" w:rsidRDefault="000724F7" w:rsidP="000724F7">
      <w:pPr>
        <w:rPr>
          <w:rFonts w:ascii="Calibri" w:hAnsi="Calibri" w:cs="Calibri"/>
          <w:b/>
          <w:bCs/>
          <w:iCs/>
          <w:u w:val="single"/>
        </w:rPr>
      </w:pPr>
    </w:p>
    <w:p w:rsidR="000724F7" w:rsidRDefault="000724F7" w:rsidP="000724F7">
      <w:pPr>
        <w:rPr>
          <w:rFonts w:ascii="Calibri" w:hAnsi="Calibri" w:cs="Calibri"/>
          <w:b/>
          <w:bCs/>
          <w:iCs/>
          <w:u w:val="single"/>
        </w:rPr>
      </w:pPr>
      <w:r>
        <w:rPr>
          <w:rFonts w:ascii="Calibri" w:hAnsi="Calibri" w:cs="Calibri"/>
          <w:b/>
          <w:bCs/>
          <w:iCs/>
          <w:u w:val="single"/>
        </w:rPr>
        <w:t xml:space="preserve">Zadanie 2 – Dostawa koparko – ładowarki o mocy </w:t>
      </w:r>
      <w:r w:rsidR="000F48E1">
        <w:rPr>
          <w:rFonts w:ascii="Calibri" w:hAnsi="Calibri" w:cs="Calibri"/>
          <w:b/>
          <w:bCs/>
          <w:iCs/>
          <w:u w:val="single"/>
        </w:rPr>
        <w:t>100 – 120 KM</w:t>
      </w:r>
    </w:p>
    <w:p w:rsidR="000724F7" w:rsidRDefault="000724F7" w:rsidP="000724F7"/>
    <w:tbl>
      <w:tblPr>
        <w:tblW w:w="140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10255"/>
        <w:gridCol w:w="3135"/>
      </w:tblGrid>
      <w:tr w:rsidR="000F48E1" w:rsidRPr="00FC43D5" w:rsidTr="0074044D">
        <w:trPr>
          <w:cantSplit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8E1" w:rsidRPr="00FC43D5" w:rsidRDefault="000F48E1" w:rsidP="0074044D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C43D5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  <w:p w:rsidR="000F48E1" w:rsidRPr="00FC43D5" w:rsidRDefault="000F48E1" w:rsidP="0074044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8E1" w:rsidRPr="00FC43D5" w:rsidRDefault="000F48E1" w:rsidP="0074044D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C43D5">
              <w:rPr>
                <w:rFonts w:ascii="Calibri" w:hAnsi="Calibri" w:cs="Calibri"/>
                <w:b/>
                <w:sz w:val="18"/>
                <w:szCs w:val="18"/>
              </w:rPr>
              <w:t>WYMAGANIA MINIMALNE ZAMAWIAJĄCEGO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48E1" w:rsidRPr="00FC43D5" w:rsidRDefault="000F48E1" w:rsidP="0074044D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C43D5">
              <w:rPr>
                <w:rFonts w:ascii="Calibri" w:hAnsi="Calibri" w:cs="Calibri"/>
                <w:b/>
                <w:sz w:val="18"/>
                <w:szCs w:val="18"/>
              </w:rPr>
              <w:t>OFEROWANE PARAMERTY</w:t>
            </w:r>
          </w:p>
          <w:p w:rsidR="000F48E1" w:rsidRPr="00FC43D5" w:rsidRDefault="000F48E1" w:rsidP="0074044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C43D5">
              <w:rPr>
                <w:rFonts w:ascii="Calibri" w:hAnsi="Calibri" w:cs="Calibri"/>
                <w:b/>
                <w:sz w:val="18"/>
                <w:szCs w:val="18"/>
              </w:rPr>
              <w:t>POTWIERDZENIE SPEŁNIENIA WYMAGAŃ</w:t>
            </w:r>
          </w:p>
          <w:p w:rsidR="000F48E1" w:rsidRPr="00FC43D5" w:rsidRDefault="000F48E1" w:rsidP="0074044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C43D5">
              <w:rPr>
                <w:rFonts w:ascii="Calibri" w:hAnsi="Calibri" w:cs="Calibri"/>
                <w:b/>
                <w:sz w:val="18"/>
                <w:szCs w:val="18"/>
              </w:rPr>
              <w:t>WYPEŁNIA WYKONAWCA</w:t>
            </w:r>
          </w:p>
        </w:tc>
      </w:tr>
      <w:tr w:rsidR="000F48E1" w:rsidRPr="00FC43D5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F48E1" w:rsidRPr="00FC43D5" w:rsidRDefault="000F48E1" w:rsidP="0074044D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0F48E1" w:rsidRPr="00FC43D5" w:rsidRDefault="000F48E1" w:rsidP="0074044D">
            <w:pPr>
              <w:snapToGri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DOSTAWA KOPARKO - ŁADOWARKI o mocy 100 – 120KM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F48E1" w:rsidRPr="00FC43D5" w:rsidRDefault="000F48E1" w:rsidP="0074044D">
            <w:pPr>
              <w:tabs>
                <w:tab w:val="center" w:pos="4896"/>
                <w:tab w:val="right" w:pos="9432"/>
              </w:tabs>
              <w:snapToGrid w:val="0"/>
              <w:spacing w:before="20"/>
              <w:rPr>
                <w:rFonts w:ascii="Calibri" w:hAnsi="Calibri" w:cs="Calibri"/>
                <w:b/>
                <w:bCs/>
                <w:iCs/>
              </w:rPr>
            </w:pPr>
            <w:r>
              <w:rPr>
                <w:rFonts w:ascii="Calibri" w:hAnsi="Calibri" w:cs="Calibri"/>
              </w:rPr>
              <w:t>Producent/Model:    moc…………</w:t>
            </w:r>
          </w:p>
        </w:tc>
      </w:tr>
      <w:tr w:rsidR="000F48E1" w:rsidRPr="00FC43D5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F48E1" w:rsidRPr="00EA4510" w:rsidRDefault="000F48E1" w:rsidP="000F48E1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b/>
                <w:bCs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0F48E1" w:rsidRPr="00EA4510" w:rsidRDefault="000F48E1" w:rsidP="0074044D">
            <w:pPr>
              <w:snapToGrid w:val="0"/>
              <w:jc w:val="both"/>
              <w:rPr>
                <w:rFonts w:ascii="Calibri" w:hAnsi="Calibri" w:cs="Calibri"/>
              </w:rPr>
            </w:pPr>
            <w:r w:rsidRPr="00EA4510">
              <w:rPr>
                <w:rFonts w:ascii="Calibri" w:hAnsi="Calibri" w:cs="Calibri"/>
              </w:rPr>
              <w:t>Spełnia wymagania polskich przepisów o ruchu drogowym, zgodnie z ustawą „Prawo o ruchu drogowym” (tj. Dz.U. z 2018 r., poz.1990),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1" w:rsidRPr="00FC43D5" w:rsidRDefault="000F48E1" w:rsidP="0074044D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F48E1" w:rsidRPr="00FC43D5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F48E1" w:rsidRPr="00EA4510" w:rsidRDefault="000F48E1" w:rsidP="000F48E1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0F48E1" w:rsidRPr="00EA4510" w:rsidRDefault="000F48E1" w:rsidP="0074044D">
            <w:pPr>
              <w:snapToGri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Koparko - ładowarka</w:t>
            </w:r>
            <w:r w:rsidRPr="00EA4510">
              <w:rPr>
                <w:rFonts w:ascii="Calibri" w:hAnsi="Calibri" w:cs="Calibri"/>
              </w:rPr>
              <w:t xml:space="preserve"> now</w:t>
            </w:r>
            <w:r>
              <w:rPr>
                <w:rFonts w:ascii="Calibri" w:hAnsi="Calibri" w:cs="Calibri"/>
              </w:rPr>
              <w:t>a</w:t>
            </w:r>
            <w:r w:rsidRPr="00EA4510">
              <w:rPr>
                <w:rFonts w:ascii="Calibri" w:hAnsi="Calibri" w:cs="Calibri"/>
              </w:rPr>
              <w:t xml:space="preserve">.  Rok produkcji  </w:t>
            </w:r>
            <w:r w:rsidR="002471D6">
              <w:rPr>
                <w:rFonts w:ascii="Calibri" w:hAnsi="Calibri" w:cs="Calibri"/>
              </w:rPr>
              <w:t xml:space="preserve">min </w:t>
            </w:r>
            <w:r w:rsidRPr="00EA4510">
              <w:rPr>
                <w:rFonts w:ascii="Calibri" w:hAnsi="Calibri" w:cs="Calibri"/>
              </w:rPr>
              <w:t xml:space="preserve">2018. Podać markę 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1" w:rsidRPr="00FC43D5" w:rsidRDefault="000F48E1" w:rsidP="0074044D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73637D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F48E1" w:rsidRPr="0073637D" w:rsidRDefault="000F48E1" w:rsidP="000F48E1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0F48E1" w:rsidRPr="0073637D" w:rsidRDefault="000F48E1" w:rsidP="0074044D">
            <w:pPr>
              <w:snapToGrid w:val="0"/>
              <w:jc w:val="both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 xml:space="preserve">Skrzynia biegów: </w:t>
            </w:r>
            <w:r w:rsidR="004762E9" w:rsidRPr="0073637D">
              <w:rPr>
                <w:rFonts w:ascii="Calibri" w:hAnsi="Calibri" w:cs="Calibri"/>
              </w:rPr>
              <w:t>min. 4 biegi</w:t>
            </w:r>
            <w:r w:rsidR="002471D6">
              <w:rPr>
                <w:rFonts w:ascii="Calibri" w:hAnsi="Calibri" w:cs="Calibri"/>
              </w:rPr>
              <w:t xml:space="preserve"> w przód i tył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1" w:rsidRPr="0073637D" w:rsidRDefault="000F48E1" w:rsidP="0074044D">
            <w:pPr>
              <w:snapToGri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73637D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F48E1" w:rsidRPr="0073637D" w:rsidRDefault="000F48E1" w:rsidP="000F48E1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0F48E1" w:rsidRPr="0073637D" w:rsidRDefault="003D6A25" w:rsidP="0074044D">
            <w:pPr>
              <w:tabs>
                <w:tab w:val="center" w:pos="4896"/>
                <w:tab w:val="right" w:pos="9432"/>
              </w:tabs>
              <w:rPr>
                <w:rFonts w:ascii="Calibri" w:hAnsi="Calibri" w:cs="Calibri"/>
                <w:iCs/>
              </w:rPr>
            </w:pPr>
            <w:r w:rsidRPr="0073637D">
              <w:rPr>
                <w:rFonts w:ascii="Calibri" w:hAnsi="Calibri" w:cs="Calibri"/>
                <w:iCs/>
              </w:rPr>
              <w:t>Pojemność łyżki</w:t>
            </w:r>
            <w:r w:rsidR="00896771" w:rsidRPr="0073637D">
              <w:rPr>
                <w:rFonts w:ascii="Calibri" w:hAnsi="Calibri" w:cs="Calibri"/>
                <w:iCs/>
              </w:rPr>
              <w:t xml:space="preserve">   min 1,2m3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1" w:rsidRPr="0073637D" w:rsidRDefault="000F48E1" w:rsidP="0074044D">
            <w:pPr>
              <w:snapToGrid w:val="0"/>
              <w:rPr>
                <w:rFonts w:ascii="Calibri" w:hAnsi="Calibri" w:cs="Calibri"/>
              </w:rPr>
            </w:pPr>
          </w:p>
        </w:tc>
      </w:tr>
      <w:tr w:rsidR="0073637D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F48E1" w:rsidRPr="0073637D" w:rsidRDefault="000F48E1" w:rsidP="000F48E1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0F48E1" w:rsidRPr="0073637D" w:rsidRDefault="004762E9" w:rsidP="0074044D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 xml:space="preserve">Łyżka </w:t>
            </w:r>
            <w:r w:rsidR="0064077F" w:rsidRPr="0073637D">
              <w:rPr>
                <w:rFonts w:ascii="Calibri" w:hAnsi="Calibri" w:cs="Calibri"/>
              </w:rPr>
              <w:t xml:space="preserve">ładowarki </w:t>
            </w:r>
            <w:r w:rsidRPr="0073637D">
              <w:rPr>
                <w:rFonts w:ascii="Calibri" w:hAnsi="Calibri" w:cs="Calibri"/>
              </w:rPr>
              <w:t>wielofunkcyjna 6 w 1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1" w:rsidRPr="0073637D" w:rsidRDefault="000F48E1" w:rsidP="0074044D">
            <w:pPr>
              <w:snapToGrid w:val="0"/>
              <w:rPr>
                <w:rFonts w:ascii="Calibri" w:hAnsi="Calibri" w:cs="Calibri"/>
              </w:rPr>
            </w:pPr>
          </w:p>
        </w:tc>
      </w:tr>
      <w:tr w:rsidR="0064077F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64077F" w:rsidRPr="0073637D" w:rsidRDefault="0064077F" w:rsidP="000F48E1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64077F" w:rsidRPr="0073637D" w:rsidRDefault="0064077F" w:rsidP="0074044D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Łyżka koparki min 600 mm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7F" w:rsidRPr="0073637D" w:rsidRDefault="0064077F" w:rsidP="0074044D">
            <w:pPr>
              <w:snapToGrid w:val="0"/>
              <w:rPr>
                <w:rFonts w:ascii="Calibri" w:hAnsi="Calibri" w:cs="Calibri"/>
              </w:rPr>
            </w:pPr>
          </w:p>
        </w:tc>
      </w:tr>
      <w:tr w:rsidR="0070550F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70550F" w:rsidRPr="0073637D" w:rsidRDefault="0070550F" w:rsidP="000F48E1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70550F" w:rsidRPr="0073637D" w:rsidRDefault="0070550F" w:rsidP="0074044D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Układ amortyzującego ruchy ramienia ładowarkowego podczas transportu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0F" w:rsidRPr="0073637D" w:rsidRDefault="0070550F" w:rsidP="0074044D">
            <w:pPr>
              <w:snapToGrid w:val="0"/>
              <w:rPr>
                <w:rFonts w:ascii="Calibri" w:hAnsi="Calibri" w:cs="Calibri"/>
              </w:rPr>
            </w:pPr>
          </w:p>
        </w:tc>
      </w:tr>
      <w:tr w:rsidR="0073637D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4762E9" w:rsidRPr="0073637D" w:rsidRDefault="004762E9" w:rsidP="004762E9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4762E9" w:rsidRPr="0073637D" w:rsidRDefault="0070550F" w:rsidP="004762E9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Układ „powrót do kopania” łyżki ładowarki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9" w:rsidRPr="0073637D" w:rsidRDefault="004762E9" w:rsidP="004762E9">
            <w:pPr>
              <w:snapToGrid w:val="0"/>
              <w:rPr>
                <w:rFonts w:ascii="Calibri" w:hAnsi="Calibri" w:cs="Calibri"/>
              </w:rPr>
            </w:pPr>
          </w:p>
        </w:tc>
      </w:tr>
      <w:tr w:rsidR="00BC47D3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BC47D3" w:rsidRPr="0073637D" w:rsidRDefault="00BC47D3" w:rsidP="004762E9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BC47D3" w:rsidRPr="0073637D" w:rsidRDefault="00BC47D3" w:rsidP="004762E9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Maksymalna głębokość </w:t>
            </w:r>
            <w:r w:rsidR="00053023">
              <w:rPr>
                <w:rFonts w:ascii="Calibri" w:hAnsi="Calibri" w:cs="Calibri"/>
              </w:rPr>
              <w:t>kopania z wysuniętym ramieniem min 5,2m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7D3" w:rsidRPr="0073637D" w:rsidRDefault="00BC47D3" w:rsidP="004762E9">
            <w:pPr>
              <w:snapToGrid w:val="0"/>
              <w:rPr>
                <w:rFonts w:ascii="Calibri" w:hAnsi="Calibri" w:cs="Calibri"/>
              </w:rPr>
            </w:pPr>
          </w:p>
        </w:tc>
      </w:tr>
      <w:tr w:rsidR="0073637D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70550F" w:rsidRPr="0073637D" w:rsidRDefault="0070550F" w:rsidP="0070550F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70550F" w:rsidRPr="0073637D" w:rsidRDefault="0070550F" w:rsidP="0070550F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Blokada tylnego mostu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0F" w:rsidRPr="0073637D" w:rsidRDefault="0070550F" w:rsidP="0070550F">
            <w:pPr>
              <w:snapToGrid w:val="0"/>
              <w:rPr>
                <w:rFonts w:ascii="Calibri" w:hAnsi="Calibri" w:cs="Calibri"/>
              </w:rPr>
            </w:pPr>
          </w:p>
        </w:tc>
      </w:tr>
      <w:tr w:rsidR="0070550F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70550F" w:rsidRPr="0073637D" w:rsidRDefault="0070550F" w:rsidP="0070550F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70550F" w:rsidRPr="0073637D" w:rsidRDefault="0070550F" w:rsidP="0070550F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Blokada przedniego mostu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0F" w:rsidRPr="0073637D" w:rsidRDefault="0070550F" w:rsidP="0070550F">
            <w:pPr>
              <w:snapToGrid w:val="0"/>
              <w:rPr>
                <w:rFonts w:ascii="Calibri" w:hAnsi="Calibri" w:cs="Calibri"/>
              </w:rPr>
            </w:pPr>
          </w:p>
        </w:tc>
      </w:tr>
      <w:tr w:rsidR="0070550F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70550F" w:rsidRPr="0073637D" w:rsidRDefault="0070550F" w:rsidP="0070550F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70550F" w:rsidRPr="0073637D" w:rsidRDefault="0070550F" w:rsidP="0070550F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 xml:space="preserve">4 równe koła minimum 26 cali  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50F" w:rsidRPr="0073637D" w:rsidRDefault="0070550F" w:rsidP="0070550F">
            <w:pPr>
              <w:snapToGrid w:val="0"/>
              <w:rPr>
                <w:rFonts w:ascii="Calibri" w:hAnsi="Calibri" w:cs="Calibri"/>
              </w:rPr>
            </w:pPr>
          </w:p>
        </w:tc>
      </w:tr>
      <w:tr w:rsidR="004762E9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4762E9" w:rsidRPr="0073637D" w:rsidRDefault="004762E9" w:rsidP="000F48E1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4762E9" w:rsidRPr="0073637D" w:rsidRDefault="004762E9" w:rsidP="0074044D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Kąt przechyłu osi przedniej min 16</w:t>
            </w:r>
            <w:r w:rsidRPr="0073637D">
              <w:rPr>
                <w:rFonts w:ascii="Calibri" w:hAnsi="Calibri" w:cs="Calibri"/>
                <w:vertAlign w:val="superscript"/>
              </w:rPr>
              <w:t>0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9" w:rsidRPr="0073637D" w:rsidRDefault="004762E9" w:rsidP="0074044D">
            <w:pPr>
              <w:snapToGrid w:val="0"/>
              <w:rPr>
                <w:rFonts w:ascii="Calibri" w:hAnsi="Calibri" w:cs="Calibri"/>
              </w:rPr>
            </w:pPr>
          </w:p>
        </w:tc>
      </w:tr>
      <w:tr w:rsidR="003C1957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3C1957" w:rsidRPr="0073637D" w:rsidRDefault="003C1957" w:rsidP="000F48E1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3C1957" w:rsidRPr="0073637D" w:rsidRDefault="003C1957" w:rsidP="0074044D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Układ hydrauliczny: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57" w:rsidRPr="0073637D" w:rsidRDefault="003C1957" w:rsidP="0074044D">
            <w:pPr>
              <w:snapToGrid w:val="0"/>
              <w:rPr>
                <w:rFonts w:ascii="Calibri" w:hAnsi="Calibri" w:cs="Calibri"/>
              </w:rPr>
            </w:pPr>
          </w:p>
        </w:tc>
      </w:tr>
      <w:tr w:rsidR="004762E9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4762E9" w:rsidRPr="0073637D" w:rsidRDefault="003C1957" w:rsidP="003C1957">
            <w:pPr>
              <w:snapToGrid w:val="0"/>
              <w:rPr>
                <w:rFonts w:ascii="Calibri" w:hAnsi="Calibri" w:cs="Calibri"/>
                <w:iCs/>
              </w:rPr>
            </w:pPr>
            <w:r w:rsidRPr="0073637D">
              <w:rPr>
                <w:rFonts w:ascii="Calibri" w:hAnsi="Calibri" w:cs="Calibri"/>
                <w:iCs/>
              </w:rPr>
              <w:t>1.1</w:t>
            </w:r>
            <w:r w:rsidR="00053023">
              <w:rPr>
                <w:rFonts w:ascii="Calibri" w:hAnsi="Calibri" w:cs="Calibri"/>
                <w:iCs/>
              </w:rPr>
              <w:t>4</w:t>
            </w:r>
            <w:r w:rsidRPr="0073637D">
              <w:rPr>
                <w:rFonts w:ascii="Calibri" w:hAnsi="Calibri" w:cs="Calibri"/>
                <w:iCs/>
              </w:rPr>
              <w:t>.1</w:t>
            </w: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4762E9" w:rsidRPr="0073637D" w:rsidRDefault="003C1957" w:rsidP="0074044D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 xml:space="preserve">Pompa </w:t>
            </w:r>
            <w:proofErr w:type="spellStart"/>
            <w:r w:rsidRPr="0073637D">
              <w:rPr>
                <w:rFonts w:ascii="Calibri" w:hAnsi="Calibri" w:cs="Calibri"/>
              </w:rPr>
              <w:t>wielotłocznikowa</w:t>
            </w:r>
            <w:proofErr w:type="spellEnd"/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2E9" w:rsidRPr="0073637D" w:rsidRDefault="004762E9" w:rsidP="0074044D">
            <w:pPr>
              <w:snapToGrid w:val="0"/>
              <w:rPr>
                <w:rFonts w:ascii="Calibri" w:hAnsi="Calibri" w:cs="Calibri"/>
              </w:rPr>
            </w:pPr>
          </w:p>
        </w:tc>
      </w:tr>
      <w:tr w:rsidR="003C1957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3C1957" w:rsidRPr="0073637D" w:rsidRDefault="003C1957" w:rsidP="003C1957">
            <w:pPr>
              <w:snapToGrid w:val="0"/>
              <w:rPr>
                <w:rFonts w:ascii="Calibri" w:hAnsi="Calibri" w:cs="Calibri"/>
                <w:iCs/>
              </w:rPr>
            </w:pPr>
            <w:r w:rsidRPr="0073637D">
              <w:rPr>
                <w:rFonts w:ascii="Calibri" w:hAnsi="Calibri" w:cs="Calibri"/>
                <w:iCs/>
              </w:rPr>
              <w:t>1.1</w:t>
            </w:r>
            <w:r w:rsidR="00053023">
              <w:rPr>
                <w:rFonts w:ascii="Calibri" w:hAnsi="Calibri" w:cs="Calibri"/>
                <w:iCs/>
              </w:rPr>
              <w:t>4</w:t>
            </w:r>
            <w:r w:rsidRPr="0073637D">
              <w:rPr>
                <w:rFonts w:ascii="Calibri" w:hAnsi="Calibri" w:cs="Calibri"/>
                <w:iCs/>
              </w:rPr>
              <w:t>.2.</w:t>
            </w: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3C1957" w:rsidRPr="0073637D" w:rsidRDefault="003C1957" w:rsidP="002471D6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 xml:space="preserve">Przepływ oleju min. </w:t>
            </w:r>
            <w:r w:rsidR="005A2C95" w:rsidRPr="0073637D">
              <w:rPr>
                <w:rFonts w:ascii="Calibri" w:hAnsi="Calibri" w:cs="Calibri"/>
              </w:rPr>
              <w:t>16</w:t>
            </w:r>
            <w:r w:rsidR="002471D6">
              <w:rPr>
                <w:rFonts w:ascii="Calibri" w:hAnsi="Calibri" w:cs="Calibri"/>
              </w:rPr>
              <w:t>0</w:t>
            </w:r>
            <w:r w:rsidR="00C07829" w:rsidRPr="0073637D">
              <w:rPr>
                <w:rFonts w:ascii="Calibri" w:hAnsi="Calibri" w:cs="Calibri"/>
              </w:rPr>
              <w:t xml:space="preserve"> l</w:t>
            </w:r>
            <w:r w:rsidR="005A2C95" w:rsidRPr="0073637D">
              <w:rPr>
                <w:rFonts w:ascii="Calibri" w:hAnsi="Calibri" w:cs="Calibri"/>
              </w:rPr>
              <w:t>/</w:t>
            </w:r>
            <w:r w:rsidR="00C07829" w:rsidRPr="0073637D">
              <w:rPr>
                <w:rFonts w:ascii="Calibri" w:hAnsi="Calibri" w:cs="Calibri"/>
              </w:rPr>
              <w:t>min</w:t>
            </w:r>
            <w:r w:rsidR="002471D6">
              <w:rPr>
                <w:rFonts w:ascii="Calibri" w:hAnsi="Calibri" w:cs="Calibri"/>
              </w:rPr>
              <w:t xml:space="preserve"> Ciśnienie oleju min 250bar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957" w:rsidRPr="0073637D" w:rsidRDefault="003C1957" w:rsidP="0074044D">
            <w:pPr>
              <w:snapToGrid w:val="0"/>
              <w:rPr>
                <w:rFonts w:ascii="Calibri" w:hAnsi="Calibri" w:cs="Calibri"/>
              </w:rPr>
            </w:pPr>
          </w:p>
        </w:tc>
      </w:tr>
      <w:tr w:rsidR="0073637D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0F48E1" w:rsidRPr="0073637D" w:rsidRDefault="000F48E1" w:rsidP="000F48E1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0F48E1" w:rsidRPr="0073637D" w:rsidRDefault="00896771" w:rsidP="0074044D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Kabina</w:t>
            </w:r>
          </w:p>
          <w:p w:rsidR="0064077F" w:rsidRPr="0073637D" w:rsidRDefault="004762E9" w:rsidP="004762E9">
            <w:pPr>
              <w:jc w:val="both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 xml:space="preserve">- </w:t>
            </w:r>
            <w:proofErr w:type="spellStart"/>
            <w:r w:rsidR="0064077F" w:rsidRPr="0073637D">
              <w:rPr>
                <w:rFonts w:ascii="Calibri" w:hAnsi="Calibri" w:cs="Calibri"/>
              </w:rPr>
              <w:t>imobilaizer</w:t>
            </w:r>
            <w:proofErr w:type="spellEnd"/>
          </w:p>
          <w:p w:rsidR="004762E9" w:rsidRPr="0073637D" w:rsidRDefault="0064077F" w:rsidP="004762E9">
            <w:pPr>
              <w:jc w:val="both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 xml:space="preserve">-  </w:t>
            </w:r>
            <w:r w:rsidR="004762E9" w:rsidRPr="0073637D">
              <w:rPr>
                <w:rFonts w:ascii="Calibri" w:hAnsi="Calibri" w:cs="Calibri"/>
              </w:rPr>
              <w:t>wycieraczka przednia i tylna</w:t>
            </w:r>
          </w:p>
          <w:p w:rsidR="004762E9" w:rsidRPr="0073637D" w:rsidRDefault="004762E9" w:rsidP="004762E9">
            <w:pPr>
              <w:jc w:val="both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 xml:space="preserve">- radio samochodowe </w:t>
            </w:r>
          </w:p>
          <w:p w:rsidR="00896771" w:rsidRPr="00D61933" w:rsidRDefault="004762E9" w:rsidP="004762E9">
            <w:pPr>
              <w:spacing w:line="276" w:lineRule="auto"/>
              <w:rPr>
                <w:rFonts w:cs="Calibri"/>
              </w:rPr>
            </w:pPr>
            <w:r w:rsidRPr="00D61933">
              <w:rPr>
                <w:rFonts w:ascii="Calibri" w:hAnsi="Calibri" w:cs="Calibri"/>
              </w:rPr>
              <w:t xml:space="preserve"> </w:t>
            </w:r>
            <w:ins w:id="1" w:author="Anna Bogdanowicz" w:date="2019-03-27T13:10:00Z">
              <w:r w:rsidR="00D61933">
                <w:rPr>
                  <w:rFonts w:ascii="Calibri" w:hAnsi="Calibri" w:cs="Calibri"/>
                </w:rPr>
                <w:t xml:space="preserve">- </w:t>
              </w:r>
            </w:ins>
            <w:bookmarkStart w:id="2" w:name="_GoBack"/>
            <w:bookmarkEnd w:id="2"/>
            <w:r w:rsidR="00D61933" w:rsidRPr="00D61933">
              <w:rPr>
                <w:rFonts w:cs="Calibri"/>
              </w:rPr>
              <w:t>fotel dla kierowcy/ operatora</w:t>
            </w:r>
          </w:p>
          <w:p w:rsidR="004762E9" w:rsidRPr="0073637D" w:rsidRDefault="004762E9" w:rsidP="004762E9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- nawigacja GPS z funkcją pomiaru spalania paliwa</w:t>
            </w:r>
          </w:p>
          <w:p w:rsidR="003C1957" w:rsidRPr="0073637D" w:rsidRDefault="003C1957" w:rsidP="004762E9">
            <w:pPr>
              <w:spacing w:line="276" w:lineRule="auto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- częściowe lub pełne otwarcie zarówno przednich, jak i tylnych szyb bocznych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8E1" w:rsidRPr="0073637D" w:rsidRDefault="000F48E1" w:rsidP="0074044D">
            <w:pPr>
              <w:snapToGrid w:val="0"/>
              <w:rPr>
                <w:rFonts w:ascii="Calibri" w:hAnsi="Calibri" w:cs="Calibri"/>
              </w:rPr>
            </w:pPr>
          </w:p>
        </w:tc>
      </w:tr>
      <w:tr w:rsidR="00896771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96771" w:rsidRPr="0073637D" w:rsidRDefault="00896771" w:rsidP="00896771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896771" w:rsidRPr="0073637D" w:rsidRDefault="00896771" w:rsidP="00896771">
            <w:pPr>
              <w:snapToGrid w:val="0"/>
              <w:jc w:val="both"/>
              <w:rPr>
                <w:rFonts w:ascii="Calibri" w:hAnsi="Calibri" w:cs="Calibri"/>
                <w:b/>
              </w:rPr>
            </w:pPr>
            <w:r w:rsidRPr="0073637D">
              <w:rPr>
                <w:rFonts w:ascii="Calibri" w:hAnsi="Calibri" w:cs="Calibri"/>
                <w:b/>
              </w:rPr>
              <w:t>Dodatkowe parametry  punktowane w kryterium.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71" w:rsidRPr="0073637D" w:rsidRDefault="00896771" w:rsidP="00896771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896771" w:rsidRPr="0073637D" w:rsidTr="0074044D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896771" w:rsidRPr="0073637D" w:rsidRDefault="00896771" w:rsidP="00896771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000000"/>
            </w:tcBorders>
          </w:tcPr>
          <w:p w:rsidR="00896771" w:rsidRPr="0073637D" w:rsidRDefault="00896771" w:rsidP="00896771">
            <w:pPr>
              <w:snapToGrid w:val="0"/>
              <w:jc w:val="both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Poziom głośności w kabinie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71" w:rsidRPr="0073637D" w:rsidRDefault="00896771" w:rsidP="00896771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73637D" w:rsidRPr="0073637D" w:rsidTr="0070550F">
        <w:trPr>
          <w:cantSplit/>
        </w:trPr>
        <w:tc>
          <w:tcPr>
            <w:tcW w:w="660" w:type="dxa"/>
            <w:tcBorders>
              <w:left w:val="single" w:sz="4" w:space="0" w:color="000000"/>
              <w:bottom w:val="single" w:sz="4" w:space="0" w:color="auto"/>
            </w:tcBorders>
          </w:tcPr>
          <w:p w:rsidR="00896771" w:rsidRPr="0073637D" w:rsidRDefault="00896771" w:rsidP="00896771">
            <w:pPr>
              <w:numPr>
                <w:ilvl w:val="0"/>
                <w:numId w:val="7"/>
              </w:numPr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10255" w:type="dxa"/>
            <w:tcBorders>
              <w:left w:val="single" w:sz="4" w:space="0" w:color="000000"/>
              <w:bottom w:val="single" w:sz="4" w:space="0" w:color="auto"/>
            </w:tcBorders>
          </w:tcPr>
          <w:p w:rsidR="00896771" w:rsidRPr="0073637D" w:rsidRDefault="00896771" w:rsidP="00896771">
            <w:pPr>
              <w:snapToGrid w:val="0"/>
              <w:jc w:val="both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Pojemność zbiornika na paliwo</w:t>
            </w:r>
          </w:p>
        </w:tc>
        <w:tc>
          <w:tcPr>
            <w:tcW w:w="31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6771" w:rsidRPr="0073637D" w:rsidRDefault="00896771" w:rsidP="00896771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73637D" w:rsidRPr="0073637D" w:rsidTr="0070550F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1" w:rsidRPr="0073637D" w:rsidRDefault="00896771" w:rsidP="0073637D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1" w:rsidRPr="0073637D" w:rsidRDefault="00896771" w:rsidP="00896771">
            <w:pPr>
              <w:snapToGrid w:val="0"/>
              <w:jc w:val="both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Klimatyzacja w kabinie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1" w:rsidRPr="0073637D" w:rsidRDefault="00896771" w:rsidP="00896771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73637D" w:rsidRPr="0073637D" w:rsidTr="0070550F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F" w:rsidRPr="0073637D" w:rsidRDefault="0070550F" w:rsidP="0073637D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F" w:rsidRPr="0073637D" w:rsidRDefault="0070550F" w:rsidP="00896771">
            <w:pPr>
              <w:snapToGrid w:val="0"/>
              <w:jc w:val="both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Napęd 4x4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F" w:rsidRPr="0073637D" w:rsidRDefault="0070550F" w:rsidP="00896771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73637D" w:rsidRPr="0073637D" w:rsidTr="0070550F">
        <w:trPr>
          <w:cantSplit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F" w:rsidRPr="0073637D" w:rsidRDefault="0070550F" w:rsidP="0073637D">
            <w:pPr>
              <w:pStyle w:val="Akapitzlist"/>
              <w:numPr>
                <w:ilvl w:val="0"/>
                <w:numId w:val="7"/>
              </w:numPr>
              <w:snapToGrid w:val="0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10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F" w:rsidRPr="0073637D" w:rsidRDefault="0070550F" w:rsidP="00896771">
            <w:pPr>
              <w:snapToGrid w:val="0"/>
              <w:jc w:val="both"/>
              <w:rPr>
                <w:rFonts w:ascii="Calibri" w:hAnsi="Calibri" w:cs="Calibri"/>
              </w:rPr>
            </w:pPr>
            <w:r w:rsidRPr="0073637D">
              <w:rPr>
                <w:rFonts w:ascii="Calibri" w:hAnsi="Calibri" w:cs="Calibri"/>
              </w:rPr>
              <w:t>Udźwig na maksymalnej wysokości ładowarki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0F" w:rsidRPr="0073637D" w:rsidRDefault="0070550F" w:rsidP="00896771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:rsidR="0073637D" w:rsidRDefault="0073637D" w:rsidP="0073637D">
      <w:pPr>
        <w:ind w:left="360"/>
        <w:rPr>
          <w:rFonts w:ascii="Calibri" w:hAnsi="Calibri" w:cs="Calibri"/>
          <w:b/>
        </w:rPr>
      </w:pPr>
    </w:p>
    <w:p w:rsidR="0073637D" w:rsidRPr="00FC43D5" w:rsidRDefault="0073637D" w:rsidP="0073637D">
      <w:pPr>
        <w:ind w:left="360"/>
        <w:rPr>
          <w:rFonts w:ascii="Calibri" w:hAnsi="Calibri" w:cs="Calibri"/>
        </w:rPr>
      </w:pPr>
      <w:r w:rsidRPr="00FC43D5">
        <w:rPr>
          <w:rFonts w:ascii="Calibri" w:hAnsi="Calibri" w:cs="Calibri"/>
          <w:b/>
        </w:rPr>
        <w:t>Prawą stronę tabeli, należy wypełnić stosując słowa „spełnia” lub „nie spełnia”, zaś w przypadku  wyższych wartości niż minimalne</w:t>
      </w:r>
      <w:r w:rsidR="001857F9">
        <w:rPr>
          <w:rFonts w:ascii="Calibri" w:hAnsi="Calibri" w:cs="Calibri"/>
          <w:b/>
        </w:rPr>
        <w:t xml:space="preserve"> </w:t>
      </w:r>
      <w:r w:rsidRPr="00FC43D5">
        <w:rPr>
          <w:rFonts w:ascii="Calibri" w:hAnsi="Calibri" w:cs="Calibri"/>
          <w:b/>
        </w:rPr>
        <w:t xml:space="preserve">wykazane w tabeli należy wpisać oferowane wartości techniczno-użytkowe. </w:t>
      </w:r>
    </w:p>
    <w:p w:rsidR="0073637D" w:rsidRPr="00FC43D5" w:rsidRDefault="0073637D" w:rsidP="0073637D">
      <w:pPr>
        <w:rPr>
          <w:rFonts w:ascii="Calibri" w:hAnsi="Calibri" w:cs="Calibri"/>
        </w:rPr>
      </w:pPr>
    </w:p>
    <w:p w:rsidR="0073637D" w:rsidRDefault="0073637D" w:rsidP="0073637D"/>
    <w:p w:rsidR="0073637D" w:rsidRPr="00C76C66" w:rsidRDefault="0073637D" w:rsidP="0073637D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 xml:space="preserve">............................. dnia .................              </w:t>
      </w:r>
      <w:r w:rsidRPr="00C76C66">
        <w:rPr>
          <w:rFonts w:ascii="Calibri" w:hAnsi="Calibri" w:cs="Arial"/>
          <w:sz w:val="22"/>
          <w:szCs w:val="22"/>
        </w:rPr>
        <w:tab/>
      </w:r>
    </w:p>
    <w:p w:rsidR="0073637D" w:rsidRPr="00C76C66" w:rsidRDefault="0073637D" w:rsidP="0073637D">
      <w:pPr>
        <w:pStyle w:val="Tekstpodstawowy"/>
        <w:tabs>
          <w:tab w:val="left" w:pos="0"/>
        </w:tabs>
        <w:spacing w:after="40" w:line="276" w:lineRule="auto"/>
        <w:rPr>
          <w:rFonts w:ascii="Calibri" w:hAnsi="Calibri" w:cs="Arial"/>
          <w:sz w:val="22"/>
          <w:szCs w:val="22"/>
        </w:rPr>
      </w:pP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C76C66">
        <w:rPr>
          <w:rFonts w:ascii="Calibri" w:hAnsi="Calibri" w:cs="Arial"/>
          <w:sz w:val="22"/>
          <w:szCs w:val="22"/>
        </w:rPr>
        <w:t>........................................................................</w:t>
      </w:r>
    </w:p>
    <w:p w:rsidR="0073637D" w:rsidRPr="00C55791" w:rsidRDefault="0073637D" w:rsidP="0073637D">
      <w:pPr>
        <w:spacing w:after="40" w:line="276" w:lineRule="auto"/>
        <w:jc w:val="center"/>
        <w:rPr>
          <w:rFonts w:cs="Arial"/>
          <w:bCs/>
          <w:sz w:val="16"/>
          <w:szCs w:val="16"/>
        </w:rPr>
      </w:pP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 w:rsidRPr="00C76C66">
        <w:rPr>
          <w:rFonts w:cs="Arial"/>
          <w:bCs/>
        </w:rPr>
        <w:tab/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Pr="00C55791">
        <w:rPr>
          <w:rFonts w:cs="Arial"/>
          <w:bCs/>
          <w:sz w:val="16"/>
          <w:szCs w:val="16"/>
        </w:rPr>
        <w:t>(podpis wykonawcy lub upoważnionego przedstawiciela)</w:t>
      </w:r>
    </w:p>
    <w:p w:rsidR="000F48E1" w:rsidRPr="0073637D" w:rsidRDefault="000F48E1" w:rsidP="000724F7">
      <w:pPr>
        <w:rPr>
          <w:rFonts w:ascii="Calibri" w:hAnsi="Calibri" w:cs="Calibri"/>
        </w:rPr>
      </w:pPr>
    </w:p>
    <w:tbl>
      <w:tblPr>
        <w:tblpPr w:leftFromText="141" w:rightFromText="141" w:horzAnchor="margin" w:tblpY="139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365"/>
      </w:tblGrid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2471D6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2471D6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2471D6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2471D6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2471D6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0F48E1">
            <w:pPr>
              <w:pStyle w:val="Akapitzlist"/>
              <w:numPr>
                <w:ilvl w:val="0"/>
                <w:numId w:val="4"/>
              </w:numPr>
              <w:spacing w:after="0"/>
              <w:jc w:val="left"/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0F48E1">
            <w:pPr>
              <w:numPr>
                <w:ilvl w:val="0"/>
                <w:numId w:val="6"/>
              </w:numPr>
              <w:suppressAutoHyphens w:val="0"/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806D53">
            <w:pPr>
              <w:pStyle w:val="Akapitzlist"/>
              <w:numPr>
                <w:ilvl w:val="0"/>
                <w:numId w:val="5"/>
              </w:numPr>
              <w:spacing w:after="0"/>
              <w:jc w:val="left"/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</w:tr>
      <w:tr w:rsidR="000F48E1" w:rsidRPr="000F48E1" w:rsidTr="0074044D">
        <w:tc>
          <w:tcPr>
            <w:tcW w:w="674" w:type="dxa"/>
            <w:shd w:val="clear" w:color="auto" w:fill="auto"/>
          </w:tcPr>
          <w:p w:rsidR="000F48E1" w:rsidRPr="000F48E1" w:rsidRDefault="000F48E1" w:rsidP="0074044D">
            <w:pPr>
              <w:rPr>
                <w:color w:val="FF0000"/>
              </w:rPr>
            </w:pPr>
          </w:p>
        </w:tc>
        <w:tc>
          <w:tcPr>
            <w:tcW w:w="8365" w:type="dxa"/>
            <w:shd w:val="clear" w:color="auto" w:fill="auto"/>
          </w:tcPr>
          <w:p w:rsidR="000F48E1" w:rsidRPr="000F48E1" w:rsidRDefault="000F48E1" w:rsidP="0074044D">
            <w:pPr>
              <w:pStyle w:val="Tekstkomentarza"/>
              <w:rPr>
                <w:color w:val="FF0000"/>
              </w:rPr>
            </w:pPr>
          </w:p>
        </w:tc>
      </w:tr>
    </w:tbl>
    <w:p w:rsidR="000F48E1" w:rsidRPr="000F48E1" w:rsidRDefault="000F48E1" w:rsidP="000F48E1">
      <w:pPr>
        <w:rPr>
          <w:color w:val="FF0000"/>
        </w:rPr>
      </w:pPr>
    </w:p>
    <w:p w:rsidR="000F48E1" w:rsidRDefault="000F48E1" w:rsidP="000724F7"/>
    <w:sectPr w:rsidR="000F48E1" w:rsidSect="0055526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E6B" w:rsidRDefault="00D36E6B" w:rsidP="000724F7">
      <w:r>
        <w:separator/>
      </w:r>
    </w:p>
  </w:endnote>
  <w:endnote w:type="continuationSeparator" w:id="0">
    <w:p w:rsidR="00D36E6B" w:rsidRDefault="00D36E6B" w:rsidP="0007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E6B" w:rsidRDefault="00D36E6B" w:rsidP="000724F7">
      <w:r>
        <w:separator/>
      </w:r>
    </w:p>
  </w:footnote>
  <w:footnote w:type="continuationSeparator" w:id="0">
    <w:p w:rsidR="00D36E6B" w:rsidRDefault="00D36E6B" w:rsidP="00072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4F7" w:rsidRDefault="000724F7" w:rsidP="000724F7">
    <w:pPr>
      <w:pStyle w:val="Nagwek"/>
      <w:tabs>
        <w:tab w:val="clear" w:pos="4536"/>
        <w:tab w:val="clear" w:pos="9072"/>
      </w:tabs>
      <w:jc w:val="center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7880985</wp:posOffset>
          </wp:positionH>
          <wp:positionV relativeFrom="paragraph">
            <wp:posOffset>-41910</wp:posOffset>
          </wp:positionV>
          <wp:extent cx="994410" cy="650875"/>
          <wp:effectExtent l="0" t="0" r="0" b="0"/>
          <wp:wrapSquare wrapText="bothSides"/>
          <wp:docPr id="2" name="Obraz 2" descr="C:\Users\PROJEKTY\Desktop\PROW - GSW\logo PROW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KTY\Desktop\PROW - GSW\logo PROW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742950" cy="496848"/>
          <wp:effectExtent l="0" t="0" r="0" b="0"/>
          <wp:docPr id="4" name="Obraz 4" descr="C:\Users\Jozef\AppData\Local\Temp\7zODA00.tm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zef\AppData\Local\Temp\7zODA00.tmp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2750" cy="51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  <w:lang w:eastAsia="pl-PL"/>
      </w:rPr>
      <w:drawing>
        <wp:inline distT="0" distB="0" distL="0" distR="0">
          <wp:extent cx="533400" cy="487680"/>
          <wp:effectExtent l="0" t="0" r="0" b="7620"/>
          <wp:docPr id="6" name="Obraz 6" descr="Znalezione obrazy dla zapytania logo agencji restrukturyzacji i modernizacji rolnic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agencji restrukturyzacji i modernizacji rolnictwa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873" t="2" r="38984" b="1283"/>
                  <a:stretch/>
                </pic:blipFill>
                <pic:spPr bwMode="auto">
                  <a:xfrm>
                    <a:off x="0" y="0"/>
                    <a:ext cx="675614" cy="617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:rsidR="000724F7" w:rsidRPr="000724F7" w:rsidRDefault="000724F7" w:rsidP="000724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4"/>
    <w:lvl w:ilvl="0">
      <w:start w:val="1"/>
      <w:numFmt w:val="decimal"/>
      <w:lvlText w:val="1.%1."/>
      <w:lvlJc w:val="right"/>
      <w:pPr>
        <w:tabs>
          <w:tab w:val="num" w:pos="341"/>
        </w:tabs>
        <w:ind w:left="341" w:firstLine="227"/>
      </w:pPr>
    </w:lvl>
  </w:abstractNum>
  <w:abstractNum w:abstractNumId="1" w15:restartNumberingAfterBreak="0">
    <w:nsid w:val="03C2540B"/>
    <w:multiLevelType w:val="hybridMultilevel"/>
    <w:tmpl w:val="DD942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B5A34"/>
    <w:multiLevelType w:val="hybridMultilevel"/>
    <w:tmpl w:val="84183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3674E"/>
    <w:multiLevelType w:val="hybridMultilevel"/>
    <w:tmpl w:val="CB76F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620A0"/>
    <w:multiLevelType w:val="singleLevel"/>
    <w:tmpl w:val="00000002"/>
    <w:lvl w:ilvl="0">
      <w:start w:val="1"/>
      <w:numFmt w:val="decimal"/>
      <w:lvlText w:val="1.%1."/>
      <w:lvlJc w:val="right"/>
      <w:pPr>
        <w:tabs>
          <w:tab w:val="num" w:pos="341"/>
        </w:tabs>
        <w:ind w:left="341" w:firstLine="227"/>
      </w:pPr>
    </w:lvl>
  </w:abstractNum>
  <w:abstractNum w:abstractNumId="5" w15:restartNumberingAfterBreak="0">
    <w:nsid w:val="6B806465"/>
    <w:multiLevelType w:val="hybridMultilevel"/>
    <w:tmpl w:val="6624C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2C3F76"/>
    <w:multiLevelType w:val="hybridMultilevel"/>
    <w:tmpl w:val="A05EE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E43F4"/>
    <w:multiLevelType w:val="hybridMultilevel"/>
    <w:tmpl w:val="5E96288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Bogdanowicz">
    <w15:presenceInfo w15:providerId="Windows Live" w15:userId="a5c78dcb043c5f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6C"/>
    <w:rsid w:val="00017D77"/>
    <w:rsid w:val="00053023"/>
    <w:rsid w:val="000724F7"/>
    <w:rsid w:val="000C758E"/>
    <w:rsid w:val="000F48E1"/>
    <w:rsid w:val="00117352"/>
    <w:rsid w:val="001857F9"/>
    <w:rsid w:val="00235153"/>
    <w:rsid w:val="00242A70"/>
    <w:rsid w:val="002471D6"/>
    <w:rsid w:val="00293C7D"/>
    <w:rsid w:val="002A5DEC"/>
    <w:rsid w:val="00335B0D"/>
    <w:rsid w:val="003C1957"/>
    <w:rsid w:val="003D6A25"/>
    <w:rsid w:val="00451E99"/>
    <w:rsid w:val="004762E9"/>
    <w:rsid w:val="004F265D"/>
    <w:rsid w:val="00523857"/>
    <w:rsid w:val="0055526C"/>
    <w:rsid w:val="005A2C95"/>
    <w:rsid w:val="0064077F"/>
    <w:rsid w:val="0069177F"/>
    <w:rsid w:val="0070550F"/>
    <w:rsid w:val="0073637D"/>
    <w:rsid w:val="00806D53"/>
    <w:rsid w:val="00872089"/>
    <w:rsid w:val="00896771"/>
    <w:rsid w:val="00A0201B"/>
    <w:rsid w:val="00B13CE2"/>
    <w:rsid w:val="00BC47D3"/>
    <w:rsid w:val="00C07829"/>
    <w:rsid w:val="00C240E3"/>
    <w:rsid w:val="00D36E6B"/>
    <w:rsid w:val="00D61933"/>
    <w:rsid w:val="00E5355D"/>
    <w:rsid w:val="00EA4510"/>
    <w:rsid w:val="00FE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F30E"/>
  <w15:docId w15:val="{1CB39CE4-068B-413A-B208-67037F88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52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rsid w:val="0055526C"/>
    <w:pPr>
      <w:suppressAutoHyphens w:val="0"/>
    </w:pPr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552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Lista num,HŁ_Bullet1,Numerowanie,List Paragraph,Akapit z listą BS,Kolorowa lista — akcent 11,normalny tekst,L1,Akapit z listą5,Podsis rysunku,Akapit z listą numerowaną"/>
    <w:basedOn w:val="Normalny"/>
    <w:link w:val="AkapitzlistZnak"/>
    <w:uiPriority w:val="34"/>
    <w:qFormat/>
    <w:rsid w:val="00872089"/>
    <w:pPr>
      <w:suppressAutoHyphens w:val="0"/>
      <w:spacing w:after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p1 Znak,Preambuła Znak,Lista num Znak,HŁ_Bullet1 Znak,Numerowanie Znak,List Paragraph Znak,Akapit z listą BS Znak,Kolorowa lista — akcent 11 Znak,normalny tekst Znak,L1 Znak,Akapit z listą5 Znak,Podsis rysunku Znak"/>
    <w:link w:val="Akapitzlist"/>
    <w:uiPriority w:val="34"/>
    <w:qFormat/>
    <w:locked/>
    <w:rsid w:val="00872089"/>
    <w:rPr>
      <w:rFonts w:ascii="Calibri" w:eastAsia="Calibri" w:hAnsi="Calibri"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072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0724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2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4F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4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4F7"/>
    <w:rPr>
      <w:rFonts w:ascii="Segoe UI" w:eastAsia="Times New Roman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rsid w:val="000724F7"/>
    <w:pPr>
      <w:spacing w:after="120"/>
    </w:pPr>
    <w:rPr>
      <w:rFonts w:eastAsia="Calibri" w:cs="Calibri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24F7"/>
    <w:rPr>
      <w:rFonts w:ascii="Times New Roman" w:eastAsia="Calibri" w:hAnsi="Times New Roman" w:cs="Calibri"/>
      <w:kern w:val="1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48E1"/>
    <w:pPr>
      <w:suppressAutoHyphens w:val="0"/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48E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Bogdanowicz</dc:creator>
  <cp:keywords/>
  <dc:description/>
  <cp:lastModifiedBy>Anna Bogdanowicz</cp:lastModifiedBy>
  <cp:revision>2</cp:revision>
  <dcterms:created xsi:type="dcterms:W3CDTF">2019-03-27T12:10:00Z</dcterms:created>
  <dcterms:modified xsi:type="dcterms:W3CDTF">2019-03-27T12:10:00Z</dcterms:modified>
</cp:coreProperties>
</file>