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F7" w:rsidRDefault="0073637D" w:rsidP="0055526C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 xml:space="preserve">Załącznik nr </w:t>
      </w:r>
      <w:r w:rsidR="00053023">
        <w:rPr>
          <w:rFonts w:ascii="Calibri" w:hAnsi="Calibri" w:cs="Calibri"/>
          <w:b/>
          <w:bCs/>
          <w:iCs/>
          <w:u w:val="single"/>
        </w:rPr>
        <w:t xml:space="preserve">1 </w:t>
      </w:r>
    </w:p>
    <w:p w:rsidR="000724F7" w:rsidRPr="000724F7" w:rsidRDefault="000724F7" w:rsidP="000724F7">
      <w:pPr>
        <w:jc w:val="center"/>
        <w:rPr>
          <w:rFonts w:ascii="Calibri" w:hAnsi="Calibri" w:cs="Calibri"/>
          <w:b/>
          <w:bCs/>
          <w:iCs/>
          <w:sz w:val="36"/>
          <w:szCs w:val="36"/>
        </w:rPr>
      </w:pPr>
      <w:r w:rsidRPr="000724F7">
        <w:rPr>
          <w:rFonts w:ascii="Calibri" w:hAnsi="Calibri" w:cs="Calibri"/>
          <w:b/>
          <w:bCs/>
          <w:iCs/>
          <w:sz w:val="36"/>
          <w:szCs w:val="36"/>
        </w:rPr>
        <w:t>FORMULARZ OFERTOWY</w:t>
      </w:r>
    </w:p>
    <w:p w:rsidR="000724F7" w:rsidRDefault="000724F7" w:rsidP="000724F7">
      <w:pPr>
        <w:rPr>
          <w:rFonts w:ascii="Calibri" w:hAnsi="Calibri" w:cs="Calibri"/>
          <w:b/>
          <w:bCs/>
          <w:iCs/>
          <w:u w:val="single"/>
        </w:rPr>
      </w:pPr>
    </w:p>
    <w:p w:rsidR="000724F7" w:rsidRDefault="000724F7" w:rsidP="000724F7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 xml:space="preserve">Dostawa koparko – ładowarki o mocy </w:t>
      </w:r>
      <w:r w:rsidR="000F48E1">
        <w:rPr>
          <w:rFonts w:ascii="Calibri" w:hAnsi="Calibri" w:cs="Calibri"/>
          <w:b/>
          <w:bCs/>
          <w:iCs/>
          <w:u w:val="single"/>
        </w:rPr>
        <w:t>100 – 120 KM</w:t>
      </w:r>
    </w:p>
    <w:p w:rsidR="000724F7" w:rsidRDefault="000724F7" w:rsidP="000724F7"/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0255"/>
        <w:gridCol w:w="3135"/>
      </w:tblGrid>
      <w:tr w:rsidR="000F48E1" w:rsidRPr="00FC43D5" w:rsidTr="0074044D">
        <w:trPr>
          <w:cantSplit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E1" w:rsidRPr="00FC43D5" w:rsidRDefault="000F48E1" w:rsidP="0074044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  <w:p w:rsidR="000F48E1" w:rsidRPr="00FC43D5" w:rsidRDefault="000F48E1" w:rsidP="007404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E1" w:rsidRPr="00FC43D5" w:rsidRDefault="000F48E1" w:rsidP="0074044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WYMAGANIA MINIMALNE ZAMAWIAJĄCEGO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E1" w:rsidRPr="00FC43D5" w:rsidRDefault="000F48E1" w:rsidP="0074044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OFEROWANE PARAMERTY</w:t>
            </w:r>
          </w:p>
          <w:p w:rsidR="000F48E1" w:rsidRPr="00FC43D5" w:rsidRDefault="000F48E1" w:rsidP="007404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POTWIERDZENIE SPEŁNIENIA WYMAGAŃ</w:t>
            </w:r>
          </w:p>
          <w:p w:rsidR="000F48E1" w:rsidRPr="00FC43D5" w:rsidRDefault="000F48E1" w:rsidP="007404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WYPEŁNIA WYKONAWCA</w:t>
            </w:r>
          </w:p>
        </w:tc>
      </w:tr>
      <w:tr w:rsidR="000F48E1" w:rsidRPr="00FC43D5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F48E1" w:rsidRPr="00FC43D5" w:rsidRDefault="000F48E1" w:rsidP="0074044D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F48E1" w:rsidRPr="00FC43D5" w:rsidRDefault="000F48E1" w:rsidP="0074044D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DOSTAWA KOPARKO - ŁADOWARKI o mocy 100 – 120KM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48E1" w:rsidRPr="00FC43D5" w:rsidRDefault="000F48E1" w:rsidP="0074044D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</w:rPr>
              <w:t>Producent/Model:    moc…………</w:t>
            </w:r>
          </w:p>
        </w:tc>
      </w:tr>
      <w:tr w:rsidR="000F48E1" w:rsidRPr="00FC43D5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Spełnia wymagania polskich przepisów o ruchu drogowym, zgodnie z ustawą „Prawo o ruchu drogowym” (tj. Dz.U. z 2018 r., poz.1990),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FC43D5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F48E1" w:rsidRPr="00FC43D5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Koparko - ładowarka</w:t>
            </w:r>
            <w:r w:rsidRPr="00EA4510">
              <w:rPr>
                <w:rFonts w:ascii="Calibri" w:hAnsi="Calibri" w:cs="Calibri"/>
              </w:rPr>
              <w:t xml:space="preserve"> now</w:t>
            </w:r>
            <w:r>
              <w:rPr>
                <w:rFonts w:ascii="Calibri" w:hAnsi="Calibri" w:cs="Calibri"/>
              </w:rPr>
              <w:t>a</w:t>
            </w:r>
            <w:r w:rsidRPr="00EA4510">
              <w:rPr>
                <w:rFonts w:ascii="Calibri" w:hAnsi="Calibri" w:cs="Calibri"/>
              </w:rPr>
              <w:t xml:space="preserve">.  Rok produkcji  </w:t>
            </w:r>
            <w:r w:rsidR="002471D6">
              <w:rPr>
                <w:rFonts w:ascii="Calibri" w:hAnsi="Calibri" w:cs="Calibri"/>
              </w:rPr>
              <w:t xml:space="preserve">min </w:t>
            </w:r>
            <w:r w:rsidRPr="00EA4510">
              <w:rPr>
                <w:rFonts w:ascii="Calibri" w:hAnsi="Calibri" w:cs="Calibri"/>
              </w:rPr>
              <w:t xml:space="preserve">2018. Podać markę 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FC43D5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Skrzynia biegów: </w:t>
            </w:r>
            <w:r w:rsidR="004762E9" w:rsidRPr="0073637D">
              <w:rPr>
                <w:rFonts w:ascii="Calibri" w:hAnsi="Calibri" w:cs="Calibri"/>
              </w:rPr>
              <w:t>min. 4 biegi</w:t>
            </w:r>
            <w:r w:rsidR="002471D6">
              <w:rPr>
                <w:rFonts w:ascii="Calibri" w:hAnsi="Calibri" w:cs="Calibri"/>
              </w:rPr>
              <w:t xml:space="preserve"> w przód i tył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3D6A25" w:rsidP="0074044D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iCs/>
              </w:rPr>
            </w:pPr>
            <w:r w:rsidRPr="0073637D">
              <w:rPr>
                <w:rFonts w:ascii="Calibri" w:hAnsi="Calibri" w:cs="Calibri"/>
                <w:iCs/>
              </w:rPr>
              <w:t>Pojemność łyżki</w:t>
            </w:r>
            <w:r w:rsidR="00896771" w:rsidRPr="0073637D">
              <w:rPr>
                <w:rFonts w:ascii="Calibri" w:hAnsi="Calibri" w:cs="Calibri"/>
                <w:iCs/>
              </w:rPr>
              <w:t xml:space="preserve">   min 1,2m3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4762E9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Łyżka </w:t>
            </w:r>
            <w:r w:rsidR="0064077F" w:rsidRPr="0073637D">
              <w:rPr>
                <w:rFonts w:ascii="Calibri" w:hAnsi="Calibri" w:cs="Calibri"/>
              </w:rPr>
              <w:t xml:space="preserve">ładowarki </w:t>
            </w:r>
            <w:r w:rsidRPr="0073637D">
              <w:rPr>
                <w:rFonts w:ascii="Calibri" w:hAnsi="Calibri" w:cs="Calibri"/>
              </w:rPr>
              <w:t>wielofunkcyjna 6 w 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64077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64077F" w:rsidRPr="0073637D" w:rsidRDefault="0064077F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64077F" w:rsidRPr="0073637D" w:rsidRDefault="0064077F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Łyżka koparki min 600 mm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F" w:rsidRPr="0073637D" w:rsidRDefault="0064077F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0550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Układ amortyzującego ruchy ramienia ładowarkowego podczas transportu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4762E9" w:rsidP="004762E9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70550F" w:rsidP="004762E9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Układ „powrót do kopania” łyżki ładowarki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9" w:rsidRPr="0073637D" w:rsidRDefault="004762E9" w:rsidP="004762E9">
            <w:pPr>
              <w:snapToGrid w:val="0"/>
              <w:rPr>
                <w:rFonts w:ascii="Calibri" w:hAnsi="Calibri" w:cs="Calibri"/>
              </w:rPr>
            </w:pPr>
          </w:p>
        </w:tc>
      </w:tr>
      <w:tr w:rsidR="00BC47D3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C47D3" w:rsidRPr="0073637D" w:rsidRDefault="00BC47D3" w:rsidP="004762E9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BC47D3" w:rsidRPr="0073637D" w:rsidRDefault="00BC47D3" w:rsidP="004762E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Maksymalna głębokość </w:t>
            </w:r>
            <w:r w:rsidR="00053023">
              <w:rPr>
                <w:rFonts w:ascii="Calibri" w:hAnsi="Calibri" w:cs="Calibri"/>
              </w:rPr>
              <w:t>kopania z wysuniętym ramieniem min 5,2m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D3" w:rsidRPr="0073637D" w:rsidRDefault="00BC47D3" w:rsidP="004762E9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Blokada tylnego mostu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0550F">
            <w:pPr>
              <w:snapToGrid w:val="0"/>
              <w:rPr>
                <w:rFonts w:ascii="Calibri" w:hAnsi="Calibri" w:cs="Calibri"/>
              </w:rPr>
            </w:pPr>
          </w:p>
        </w:tc>
      </w:tr>
      <w:tr w:rsidR="0070550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Blokada przedniego mostu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0550F">
            <w:pPr>
              <w:snapToGrid w:val="0"/>
              <w:rPr>
                <w:rFonts w:ascii="Calibri" w:hAnsi="Calibri" w:cs="Calibri"/>
              </w:rPr>
            </w:pPr>
          </w:p>
        </w:tc>
      </w:tr>
      <w:tr w:rsidR="0070550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4 równe koła minimum 26 cali  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0550F">
            <w:pPr>
              <w:snapToGrid w:val="0"/>
              <w:rPr>
                <w:rFonts w:ascii="Calibri" w:hAnsi="Calibri" w:cs="Calibri"/>
              </w:rPr>
            </w:pPr>
          </w:p>
        </w:tc>
      </w:tr>
      <w:tr w:rsidR="004762E9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4762E9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4762E9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Kąt przechyłu osi przedniej min 16</w:t>
            </w:r>
            <w:r w:rsidRPr="0073637D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9" w:rsidRPr="0073637D" w:rsidRDefault="004762E9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3C1957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Układ hydrauliczny: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7" w:rsidRPr="0073637D" w:rsidRDefault="003C1957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4762E9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3C1957" w:rsidP="003C1957">
            <w:pPr>
              <w:snapToGrid w:val="0"/>
              <w:rPr>
                <w:rFonts w:ascii="Calibri" w:hAnsi="Calibri" w:cs="Calibri"/>
                <w:iCs/>
              </w:rPr>
            </w:pPr>
            <w:r w:rsidRPr="0073637D">
              <w:rPr>
                <w:rFonts w:ascii="Calibri" w:hAnsi="Calibri" w:cs="Calibri"/>
                <w:iCs/>
              </w:rPr>
              <w:t>1.1</w:t>
            </w:r>
            <w:r w:rsidR="00053023">
              <w:rPr>
                <w:rFonts w:ascii="Calibri" w:hAnsi="Calibri" w:cs="Calibri"/>
                <w:iCs/>
              </w:rPr>
              <w:t>4</w:t>
            </w:r>
            <w:r w:rsidRPr="0073637D">
              <w:rPr>
                <w:rFonts w:ascii="Calibri" w:hAnsi="Calibri" w:cs="Calibri"/>
                <w:iCs/>
              </w:rPr>
              <w:t>.1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3C1957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Pompa </w:t>
            </w:r>
            <w:proofErr w:type="spellStart"/>
            <w:r w:rsidRPr="0073637D">
              <w:rPr>
                <w:rFonts w:ascii="Calibri" w:hAnsi="Calibri" w:cs="Calibri"/>
              </w:rPr>
              <w:t>wielotłocznikowa</w:t>
            </w:r>
            <w:proofErr w:type="spellEnd"/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9" w:rsidRPr="0073637D" w:rsidRDefault="004762E9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3C1957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3C1957">
            <w:pPr>
              <w:snapToGrid w:val="0"/>
              <w:rPr>
                <w:rFonts w:ascii="Calibri" w:hAnsi="Calibri" w:cs="Calibri"/>
                <w:iCs/>
              </w:rPr>
            </w:pPr>
            <w:r w:rsidRPr="0073637D">
              <w:rPr>
                <w:rFonts w:ascii="Calibri" w:hAnsi="Calibri" w:cs="Calibri"/>
                <w:iCs/>
              </w:rPr>
              <w:t>1.1</w:t>
            </w:r>
            <w:r w:rsidR="00053023">
              <w:rPr>
                <w:rFonts w:ascii="Calibri" w:hAnsi="Calibri" w:cs="Calibri"/>
                <w:iCs/>
              </w:rPr>
              <w:t>4</w:t>
            </w:r>
            <w:r w:rsidRPr="0073637D">
              <w:rPr>
                <w:rFonts w:ascii="Calibri" w:hAnsi="Calibri" w:cs="Calibri"/>
                <w:iCs/>
              </w:rPr>
              <w:t>.2.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2471D6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Przepływ oleju min. </w:t>
            </w:r>
            <w:r w:rsidR="005A2C95" w:rsidRPr="0073637D">
              <w:rPr>
                <w:rFonts w:ascii="Calibri" w:hAnsi="Calibri" w:cs="Calibri"/>
              </w:rPr>
              <w:t>16</w:t>
            </w:r>
            <w:r w:rsidR="002471D6">
              <w:rPr>
                <w:rFonts w:ascii="Calibri" w:hAnsi="Calibri" w:cs="Calibri"/>
              </w:rPr>
              <w:t>0</w:t>
            </w:r>
            <w:r w:rsidR="00C07829" w:rsidRPr="0073637D">
              <w:rPr>
                <w:rFonts w:ascii="Calibri" w:hAnsi="Calibri" w:cs="Calibri"/>
              </w:rPr>
              <w:t xml:space="preserve"> l</w:t>
            </w:r>
            <w:r w:rsidR="005A2C95" w:rsidRPr="0073637D">
              <w:rPr>
                <w:rFonts w:ascii="Calibri" w:hAnsi="Calibri" w:cs="Calibri"/>
              </w:rPr>
              <w:t>/</w:t>
            </w:r>
            <w:r w:rsidR="00C07829" w:rsidRPr="0073637D">
              <w:rPr>
                <w:rFonts w:ascii="Calibri" w:hAnsi="Calibri" w:cs="Calibri"/>
              </w:rPr>
              <w:t>min</w:t>
            </w:r>
            <w:r w:rsidR="002471D6">
              <w:rPr>
                <w:rFonts w:ascii="Calibri" w:hAnsi="Calibri" w:cs="Calibri"/>
              </w:rPr>
              <w:t xml:space="preserve"> Ciśnienie oleju min 250bar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7" w:rsidRPr="0073637D" w:rsidRDefault="003C1957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896771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Kabina</w:t>
            </w:r>
          </w:p>
          <w:p w:rsidR="0064077F" w:rsidRPr="0073637D" w:rsidRDefault="004762E9" w:rsidP="004762E9">
            <w:pPr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- </w:t>
            </w:r>
            <w:proofErr w:type="spellStart"/>
            <w:r w:rsidR="0064077F" w:rsidRPr="0073637D">
              <w:rPr>
                <w:rFonts w:ascii="Calibri" w:hAnsi="Calibri" w:cs="Calibri"/>
              </w:rPr>
              <w:t>imobilaizer</w:t>
            </w:r>
            <w:proofErr w:type="spellEnd"/>
          </w:p>
          <w:p w:rsidR="004762E9" w:rsidRPr="0073637D" w:rsidRDefault="0064077F" w:rsidP="004762E9">
            <w:pPr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-  </w:t>
            </w:r>
            <w:r w:rsidR="004762E9" w:rsidRPr="0073637D">
              <w:rPr>
                <w:rFonts w:ascii="Calibri" w:hAnsi="Calibri" w:cs="Calibri"/>
              </w:rPr>
              <w:t>wycieraczka przednia i tylna</w:t>
            </w:r>
          </w:p>
          <w:p w:rsidR="004762E9" w:rsidRPr="0073637D" w:rsidRDefault="004762E9" w:rsidP="004762E9">
            <w:pPr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- radio samochodowe </w:t>
            </w:r>
          </w:p>
          <w:p w:rsidR="00896771" w:rsidRPr="00D61933" w:rsidRDefault="004762E9" w:rsidP="004762E9">
            <w:pPr>
              <w:spacing w:line="276" w:lineRule="auto"/>
              <w:rPr>
                <w:rFonts w:cs="Calibri"/>
              </w:rPr>
            </w:pPr>
            <w:r w:rsidRPr="00D61933">
              <w:rPr>
                <w:rFonts w:ascii="Calibri" w:hAnsi="Calibri" w:cs="Calibri"/>
              </w:rPr>
              <w:t xml:space="preserve"> </w:t>
            </w:r>
            <w:ins w:id="0" w:author="Anna Bogdanowicz" w:date="2019-03-27T13:10:00Z">
              <w:r w:rsidR="00D61933">
                <w:rPr>
                  <w:rFonts w:ascii="Calibri" w:hAnsi="Calibri" w:cs="Calibri"/>
                </w:rPr>
                <w:t xml:space="preserve">- </w:t>
              </w:r>
            </w:ins>
            <w:r w:rsidR="00D61933" w:rsidRPr="00D61933">
              <w:rPr>
                <w:rFonts w:cs="Calibri"/>
              </w:rPr>
              <w:t>fotel dla kierowcy/ operatora</w:t>
            </w:r>
          </w:p>
          <w:p w:rsidR="004762E9" w:rsidRPr="0073637D" w:rsidRDefault="004762E9" w:rsidP="004762E9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- nawigacja GPS z funkcją pomiaru spalania paliwa</w:t>
            </w:r>
          </w:p>
          <w:p w:rsidR="003C1957" w:rsidRPr="0073637D" w:rsidRDefault="003C1957" w:rsidP="004762E9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- częściowe lub pełne otwarcie zarówno przednich, jak i tylnych szyb bocznych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896771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73637D">
              <w:rPr>
                <w:rFonts w:ascii="Calibri" w:hAnsi="Calibri" w:cs="Calibri"/>
                <w:b/>
              </w:rPr>
              <w:t>Dodatkowe parametry  punktowane w kryterium.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96771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Poziom głośności w kabinie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auto"/>
            </w:tcBorders>
          </w:tcPr>
          <w:p w:rsidR="00896771" w:rsidRPr="0073637D" w:rsidRDefault="00896771" w:rsidP="0089677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auto"/>
            </w:tcBorders>
          </w:tcPr>
          <w:p w:rsidR="00896771" w:rsidRPr="0073637D" w:rsidRDefault="00896771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Pojemność zbiornika na paliwo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1" w:rsidRPr="0073637D" w:rsidRDefault="00896771" w:rsidP="0073637D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1" w:rsidRPr="0073637D" w:rsidRDefault="00EE63D9" w:rsidP="00896771">
            <w:pPr>
              <w:snapToGrid w:val="0"/>
              <w:jc w:val="both"/>
              <w:rPr>
                <w:rFonts w:ascii="Calibri" w:hAnsi="Calibri" w:cs="Calibri"/>
              </w:rPr>
            </w:pPr>
            <w:bookmarkStart w:id="1" w:name="_GoBack"/>
            <w:bookmarkEnd w:id="1"/>
            <w:r>
              <w:rPr>
                <w:rFonts w:ascii="Calibri" w:hAnsi="Calibri" w:cs="Calibri"/>
              </w:rPr>
              <w:t>k</w:t>
            </w:r>
            <w:r w:rsidR="00896771" w:rsidRPr="0073637D">
              <w:rPr>
                <w:rFonts w:ascii="Calibri" w:hAnsi="Calibri" w:cs="Calibri"/>
              </w:rPr>
              <w:t>limatyzacja w kabinie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73637D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Napęd 4x4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73637D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Udźwig na maksymalnej wysokości ładowarki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3637D" w:rsidRDefault="0073637D" w:rsidP="0073637D">
      <w:pPr>
        <w:ind w:left="360"/>
        <w:rPr>
          <w:rFonts w:ascii="Calibri" w:hAnsi="Calibri" w:cs="Calibri"/>
          <w:b/>
        </w:rPr>
      </w:pPr>
    </w:p>
    <w:p w:rsidR="0073637D" w:rsidRPr="00FC43D5" w:rsidRDefault="0073637D" w:rsidP="0073637D">
      <w:pPr>
        <w:ind w:left="360"/>
        <w:rPr>
          <w:rFonts w:ascii="Calibri" w:hAnsi="Calibri" w:cs="Calibri"/>
        </w:rPr>
      </w:pPr>
      <w:r w:rsidRPr="00FC43D5">
        <w:rPr>
          <w:rFonts w:ascii="Calibri" w:hAnsi="Calibri" w:cs="Calibri"/>
          <w:b/>
        </w:rPr>
        <w:t>Prawą stronę tabeli, należy wypełnić stosując słowa „spełnia” lub „nie spełnia”, zaś w przypadku  wyższych wartości niż minimalne</w:t>
      </w:r>
      <w:r w:rsidR="001857F9">
        <w:rPr>
          <w:rFonts w:ascii="Calibri" w:hAnsi="Calibri" w:cs="Calibri"/>
          <w:b/>
        </w:rPr>
        <w:t xml:space="preserve"> </w:t>
      </w:r>
      <w:r w:rsidRPr="00FC43D5">
        <w:rPr>
          <w:rFonts w:ascii="Calibri" w:hAnsi="Calibri" w:cs="Calibri"/>
          <w:b/>
        </w:rPr>
        <w:t xml:space="preserve">wykazane w tabeli należy wpisać oferowane wartości techniczno-użytkowe. </w:t>
      </w:r>
    </w:p>
    <w:p w:rsidR="0073637D" w:rsidRPr="00FC43D5" w:rsidRDefault="0073637D" w:rsidP="0073637D">
      <w:pPr>
        <w:rPr>
          <w:rFonts w:ascii="Calibri" w:hAnsi="Calibri" w:cs="Calibri"/>
        </w:rPr>
      </w:pPr>
    </w:p>
    <w:p w:rsidR="0073637D" w:rsidRDefault="0073637D" w:rsidP="0073637D"/>
    <w:p w:rsidR="0073637D" w:rsidRPr="00C76C66" w:rsidRDefault="0073637D" w:rsidP="0073637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</w:r>
    </w:p>
    <w:p w:rsidR="0073637D" w:rsidRPr="00C76C66" w:rsidRDefault="0073637D" w:rsidP="0073637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 w:rsidR="0073637D" w:rsidRPr="00C55791" w:rsidRDefault="0073637D" w:rsidP="0073637D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55791">
        <w:rPr>
          <w:rFonts w:cs="Arial"/>
          <w:bCs/>
          <w:sz w:val="16"/>
          <w:szCs w:val="16"/>
        </w:rPr>
        <w:t>(podpis wykonawcy lub upoważnionego przedstawiciela)</w:t>
      </w:r>
    </w:p>
    <w:p w:rsidR="000F48E1" w:rsidRPr="0073637D" w:rsidRDefault="000F48E1" w:rsidP="000724F7">
      <w:pPr>
        <w:rPr>
          <w:rFonts w:ascii="Calibri" w:hAnsi="Calibri" w:cs="Calibri"/>
        </w:rPr>
      </w:pPr>
    </w:p>
    <w:tbl>
      <w:tblPr>
        <w:tblpPr w:leftFromText="141" w:rightFromText="141" w:horzAnchor="margin" w:tblpY="139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65"/>
      </w:tblGrid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0F48E1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0F48E1">
            <w:pPr>
              <w:numPr>
                <w:ilvl w:val="0"/>
                <w:numId w:val="6"/>
              </w:numPr>
              <w:suppressAutoHyphens w:val="0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806D53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pStyle w:val="Tekstkomentarza"/>
              <w:rPr>
                <w:color w:val="FF0000"/>
              </w:rPr>
            </w:pPr>
          </w:p>
        </w:tc>
      </w:tr>
    </w:tbl>
    <w:p w:rsidR="000F48E1" w:rsidRPr="000F48E1" w:rsidRDefault="000F48E1" w:rsidP="000F48E1">
      <w:pPr>
        <w:rPr>
          <w:color w:val="FF0000"/>
        </w:rPr>
      </w:pPr>
    </w:p>
    <w:p w:rsidR="000F48E1" w:rsidRDefault="000F48E1" w:rsidP="000724F7"/>
    <w:sectPr w:rsidR="000F48E1" w:rsidSect="005552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74" w:rsidRDefault="00AA3974" w:rsidP="000724F7">
      <w:r>
        <w:separator/>
      </w:r>
    </w:p>
  </w:endnote>
  <w:endnote w:type="continuationSeparator" w:id="0">
    <w:p w:rsidR="00AA3974" w:rsidRDefault="00AA3974" w:rsidP="0007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74" w:rsidRDefault="00AA3974" w:rsidP="000724F7">
      <w:r>
        <w:separator/>
      </w:r>
    </w:p>
  </w:footnote>
  <w:footnote w:type="continuationSeparator" w:id="0">
    <w:p w:rsidR="00AA3974" w:rsidRDefault="00AA3974" w:rsidP="0007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4F7" w:rsidRDefault="000724F7" w:rsidP="000724F7">
    <w:pPr>
      <w:pStyle w:val="Nagwek"/>
      <w:tabs>
        <w:tab w:val="clear" w:pos="4536"/>
        <w:tab w:val="clear" w:pos="9072"/>
      </w:tabs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7880985</wp:posOffset>
          </wp:positionH>
          <wp:positionV relativeFrom="paragraph">
            <wp:posOffset>-41910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>
          <wp:extent cx="533400" cy="487680"/>
          <wp:effectExtent l="0" t="0" r="0" b="7620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73" t="2" r="38984" b="1283"/>
                  <a:stretch/>
                </pic:blipFill>
                <pic:spPr bwMode="auto">
                  <a:xfrm>
                    <a:off x="0" y="0"/>
                    <a:ext cx="675614" cy="617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0724F7" w:rsidRPr="000724F7" w:rsidRDefault="000724F7" w:rsidP="00072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1"/>
        </w:tabs>
        <w:ind w:left="341" w:firstLine="227"/>
      </w:pPr>
    </w:lvl>
  </w:abstractNum>
  <w:abstractNum w:abstractNumId="1" w15:restartNumberingAfterBreak="0">
    <w:nsid w:val="03C2540B"/>
    <w:multiLevelType w:val="hybridMultilevel"/>
    <w:tmpl w:val="DD94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A34"/>
    <w:multiLevelType w:val="hybridMultilevel"/>
    <w:tmpl w:val="84183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74E"/>
    <w:multiLevelType w:val="hybridMultilevel"/>
    <w:tmpl w:val="CB76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20A0"/>
    <w:multiLevelType w:val="singleLevel"/>
    <w:tmpl w:val="00000002"/>
    <w:lvl w:ilvl="0">
      <w:start w:val="1"/>
      <w:numFmt w:val="decimal"/>
      <w:lvlText w:val="1.%1."/>
      <w:lvlJc w:val="right"/>
      <w:pPr>
        <w:tabs>
          <w:tab w:val="num" w:pos="341"/>
        </w:tabs>
        <w:ind w:left="341" w:firstLine="227"/>
      </w:pPr>
    </w:lvl>
  </w:abstractNum>
  <w:abstractNum w:abstractNumId="5" w15:restartNumberingAfterBreak="0">
    <w:nsid w:val="6B806465"/>
    <w:multiLevelType w:val="hybridMultilevel"/>
    <w:tmpl w:val="6624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3F76"/>
    <w:multiLevelType w:val="hybridMultilevel"/>
    <w:tmpl w:val="A05EE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3F4"/>
    <w:multiLevelType w:val="hybridMultilevel"/>
    <w:tmpl w:val="5E96288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ogdanowicz">
    <w15:presenceInfo w15:providerId="Windows Live" w15:userId="a5c78dcb043c5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6C"/>
    <w:rsid w:val="00017D77"/>
    <w:rsid w:val="00053023"/>
    <w:rsid w:val="000724F7"/>
    <w:rsid w:val="000C758E"/>
    <w:rsid w:val="000F48E1"/>
    <w:rsid w:val="00117352"/>
    <w:rsid w:val="001857F9"/>
    <w:rsid w:val="00235153"/>
    <w:rsid w:val="00242A70"/>
    <w:rsid w:val="002471D6"/>
    <w:rsid w:val="00293C7D"/>
    <w:rsid w:val="002A5DEC"/>
    <w:rsid w:val="00335B0D"/>
    <w:rsid w:val="003C1957"/>
    <w:rsid w:val="003D6A25"/>
    <w:rsid w:val="00451E99"/>
    <w:rsid w:val="004762E9"/>
    <w:rsid w:val="004F265D"/>
    <w:rsid w:val="00523857"/>
    <w:rsid w:val="0055526C"/>
    <w:rsid w:val="005A2C95"/>
    <w:rsid w:val="0064077F"/>
    <w:rsid w:val="0069177F"/>
    <w:rsid w:val="0070550F"/>
    <w:rsid w:val="0073637D"/>
    <w:rsid w:val="00806D53"/>
    <w:rsid w:val="00872089"/>
    <w:rsid w:val="00896771"/>
    <w:rsid w:val="00996BC6"/>
    <w:rsid w:val="00A0201B"/>
    <w:rsid w:val="00AA3974"/>
    <w:rsid w:val="00B13CE2"/>
    <w:rsid w:val="00B36683"/>
    <w:rsid w:val="00BC47D3"/>
    <w:rsid w:val="00C07829"/>
    <w:rsid w:val="00C240E3"/>
    <w:rsid w:val="00D36E6B"/>
    <w:rsid w:val="00D61933"/>
    <w:rsid w:val="00DA485D"/>
    <w:rsid w:val="00E5355D"/>
    <w:rsid w:val="00EA4510"/>
    <w:rsid w:val="00EE63D9"/>
    <w:rsid w:val="00FE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E19"/>
  <w15:docId w15:val="{1CB39CE4-068B-413A-B208-67037F88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55526C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5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a num,HŁ_Bullet1,Numerowanie,List Paragraph,Akapit z listą BS,Kolorowa lista — akcent 11,normalny tekst,L1,Akapit z listą5,Podsis rysunku,Akapit z listą numerowaną"/>
    <w:basedOn w:val="Normalny"/>
    <w:link w:val="AkapitzlistZnak"/>
    <w:uiPriority w:val="34"/>
    <w:qFormat/>
    <w:rsid w:val="00872089"/>
    <w:pPr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872089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2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2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2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F7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0724F7"/>
    <w:pPr>
      <w:spacing w:after="120"/>
    </w:pPr>
    <w:rPr>
      <w:rFonts w:eastAsia="Calibri" w:cs="Calibri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24F7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8E1"/>
    <w:pPr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8E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dc:description/>
  <cp:lastModifiedBy>Anna Bogdanowicz</cp:lastModifiedBy>
  <cp:revision>4</cp:revision>
  <dcterms:created xsi:type="dcterms:W3CDTF">2019-04-15T09:28:00Z</dcterms:created>
  <dcterms:modified xsi:type="dcterms:W3CDTF">2019-04-15T09:55:00Z</dcterms:modified>
</cp:coreProperties>
</file>